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1" w:rsidRPr="00472770" w:rsidRDefault="00DF0721" w:rsidP="00472770">
      <w:pPr>
        <w:tabs>
          <w:tab w:val="left" w:pos="-720"/>
        </w:tabs>
        <w:suppressAutoHyphens/>
        <w:ind w:right="-589"/>
        <w:rPr>
          <w:rFonts w:ascii="Bebas Neue Bold" w:hAnsi="Bebas Neue Bold" w:cs="Arial"/>
          <w:b/>
          <w:spacing w:val="-2"/>
          <w:sz w:val="28"/>
          <w:lang w:val="en-GB"/>
        </w:rPr>
      </w:pPr>
      <w:r w:rsidRPr="00472770">
        <w:rPr>
          <w:rFonts w:ascii="Bebas Neue Bold" w:hAnsi="Bebas Neue Bold" w:cs="Arial"/>
          <w:b/>
          <w:spacing w:val="-2"/>
          <w:sz w:val="28"/>
          <w:lang w:val="en-GB"/>
        </w:rPr>
        <w:t>Section A.  General Information and Instructions to Applicants</w:t>
      </w:r>
    </w:p>
    <w:p w:rsidR="00DF0721" w:rsidRPr="00472770" w:rsidRDefault="00DF0721" w:rsidP="00472770">
      <w:pPr>
        <w:tabs>
          <w:tab w:val="left" w:pos="-720"/>
        </w:tabs>
        <w:suppressAutoHyphens/>
        <w:ind w:right="-589"/>
        <w:rPr>
          <w:rFonts w:ascii="Bebas Neue Bold" w:hAnsi="Bebas Neue Bold" w:cs="Arial"/>
          <w:spacing w:val="-2"/>
          <w:sz w:val="22"/>
          <w:lang w:val="en-GB"/>
        </w:rPr>
      </w:pPr>
      <w:r w:rsidRPr="00472770">
        <w:rPr>
          <w:rFonts w:ascii="Bebas Neue Bold" w:hAnsi="Bebas Neue Bold" w:cs="Arial"/>
          <w:b/>
          <w:spacing w:val="-2"/>
          <w:lang w:val="en-GB"/>
        </w:rPr>
        <w:t>CLOSING DATES FOR APPLICATIONS WILL BE 31 AUGUST EACH YEAR</w:t>
      </w:r>
    </w:p>
    <w:p w:rsidR="00DF0721" w:rsidRPr="003E1AFC" w:rsidRDefault="00DF0721">
      <w:pPr>
        <w:tabs>
          <w:tab w:val="left" w:pos="-720"/>
        </w:tabs>
        <w:suppressAutoHyphens/>
        <w:ind w:left="-589" w:right="-589"/>
        <w:jc w:val="both"/>
        <w:rPr>
          <w:rFonts w:ascii="Arial" w:hAnsi="Arial" w:cs="Arial"/>
          <w:spacing w:val="-2"/>
          <w:sz w:val="28"/>
          <w:szCs w:val="28"/>
          <w:lang w:val="en-GB"/>
        </w:rPr>
      </w:pPr>
    </w:p>
    <w:tbl>
      <w:tblPr>
        <w:tblW w:w="10205" w:type="dxa"/>
        <w:tblInd w:w="-22" w:type="dxa"/>
        <w:tblLayout w:type="fixed"/>
        <w:tblCellMar>
          <w:left w:w="120" w:type="dxa"/>
          <w:right w:w="120" w:type="dxa"/>
        </w:tblCellMar>
        <w:tblLook w:val="0000" w:firstRow="0" w:lastRow="0" w:firstColumn="0" w:lastColumn="0" w:noHBand="0" w:noVBand="0"/>
      </w:tblPr>
      <w:tblGrid>
        <w:gridCol w:w="10205"/>
      </w:tblGrid>
      <w:tr w:rsidR="00DF0721" w:rsidRPr="003E1AFC">
        <w:tc>
          <w:tcPr>
            <w:tcW w:w="10205" w:type="dxa"/>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 w:val="left" w:pos="0"/>
              </w:tabs>
              <w:suppressAutoHyphens/>
              <w:spacing w:before="90"/>
              <w:ind w:left="720" w:hanging="720"/>
              <w:rPr>
                <w:rFonts w:ascii="Calibri Light" w:hAnsi="Calibri Light" w:cs="Arial"/>
                <w:spacing w:val="-2"/>
                <w:lang w:val="en-GB"/>
              </w:rPr>
            </w:pPr>
            <w:r w:rsidRPr="008E0DD7">
              <w:rPr>
                <w:rFonts w:ascii="Calibri Light" w:hAnsi="Calibri Light" w:cs="Arial"/>
                <w:spacing w:val="-2"/>
                <w:lang w:val="en-GB"/>
              </w:rPr>
              <w:t>1.</w:t>
            </w:r>
            <w:r w:rsidRPr="008E0DD7">
              <w:rPr>
                <w:rFonts w:ascii="Calibri Light" w:hAnsi="Calibri Light" w:cs="Arial"/>
                <w:b/>
                <w:spacing w:val="-2"/>
                <w:lang w:val="en-GB"/>
              </w:rPr>
              <w:tab/>
              <w:t>Typed applications should be lodged with:</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ab/>
              <w:t>The Secretary</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ab/>
              <w:t>Palmerston North Medical Research Foundation</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ab/>
              <w:t>P.O. Box 949</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ab/>
              <w:t>Palmerston North</w:t>
            </w:r>
            <w:r w:rsidR="007F157F" w:rsidRPr="008E0DD7">
              <w:rPr>
                <w:rFonts w:ascii="Calibri Light" w:hAnsi="Calibri Light" w:cs="Arial"/>
                <w:spacing w:val="-2"/>
                <w:lang w:val="en-GB"/>
              </w:rPr>
              <w:t xml:space="preserve"> 4440</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ab/>
              <w:t>New Zealand</w:t>
            </w:r>
          </w:p>
          <w:p w:rsidR="00DF0721" w:rsidRPr="008E0DD7" w:rsidRDefault="00DF0721">
            <w:pPr>
              <w:tabs>
                <w:tab w:val="left" w:pos="-720"/>
                <w:tab w:val="left" w:pos="0"/>
              </w:tabs>
              <w:suppressAutoHyphens/>
              <w:ind w:left="720" w:hanging="720"/>
              <w:rPr>
                <w:rFonts w:ascii="Calibri Light" w:hAnsi="Calibri Light" w:cs="Arial"/>
                <w:spacing w:val="-2"/>
                <w:lang w:val="en-GB"/>
              </w:rPr>
            </w:pP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2.</w:t>
            </w:r>
            <w:r w:rsidRPr="008E0DD7">
              <w:rPr>
                <w:rFonts w:ascii="Calibri Light" w:hAnsi="Calibri Light" w:cs="Arial"/>
                <w:b/>
                <w:spacing w:val="-2"/>
                <w:lang w:val="en-GB"/>
              </w:rPr>
              <w:tab/>
              <w:t>Objects:</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b/>
                <w:spacing w:val="-2"/>
                <w:lang w:val="en-GB"/>
              </w:rPr>
              <w:tab/>
              <w:t>Among the objects of the Foundation are:</w:t>
            </w:r>
          </w:p>
          <w:p w:rsidR="00DF0721" w:rsidRPr="008E0DD7" w:rsidRDefault="00DF0721">
            <w:pPr>
              <w:numPr>
                <w:ilvl w:val="0"/>
                <w:numId w:val="1"/>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To promote and facilitate biomedical research in Palmerston North and its environs and more particularly in Massey University, the Crown Research Institutes Mid-Central Health or any other institution from time to time approved by the Foundation;</w:t>
            </w:r>
          </w:p>
          <w:p w:rsidR="00DF0721" w:rsidRPr="008E0DD7" w:rsidRDefault="00DF0721">
            <w:pPr>
              <w:numPr>
                <w:ilvl w:val="0"/>
                <w:numId w:val="1"/>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To promote and facilitate biomedical research that might help discover the conditions conducive to health and the nature or origin and causes of bodily and mental disorders and afflictions by the application of scientific method by any branch of science related to the purpose;</w:t>
            </w:r>
          </w:p>
          <w:p w:rsidR="00DF0721" w:rsidRPr="008E0DD7" w:rsidRDefault="00DF0721">
            <w:pPr>
              <w:numPr>
                <w:ilvl w:val="0"/>
                <w:numId w:val="1"/>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To seek, through such biomedical research, preventive or therapeutic strategies or methods for the furtherance of health and the prevention or treatment of disease in human beings;</w:t>
            </w:r>
          </w:p>
          <w:p w:rsidR="00DF0721" w:rsidRPr="008E0DD7" w:rsidRDefault="00DF0721">
            <w:pPr>
              <w:numPr>
                <w:ilvl w:val="0"/>
                <w:numId w:val="1"/>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To facilitate the spread of biomedical scientific knowledge and research findings by the acquiring and provision of library facilities, books and journals, either directly or through other established libraries;</w:t>
            </w:r>
          </w:p>
          <w:p w:rsidR="00DF0721" w:rsidRPr="008E0DD7" w:rsidRDefault="00DF0721">
            <w:pPr>
              <w:numPr>
                <w:ilvl w:val="0"/>
                <w:numId w:val="1"/>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To facilitate the spread of biomedical scientific knowledge and research findings by sponsorship of research groups, courses, demonstrations, lectures, media talks, visits by scientists, travel by scientists, the writing of articles or through any other methods deemed appropriate.</w:t>
            </w:r>
          </w:p>
          <w:p w:rsidR="00DF0721" w:rsidRPr="008E0DD7" w:rsidRDefault="00DF0721">
            <w:pPr>
              <w:tabs>
                <w:tab w:val="left" w:pos="-720"/>
              </w:tabs>
              <w:suppressAutoHyphens/>
              <w:rPr>
                <w:rFonts w:ascii="Calibri Light" w:hAnsi="Calibri Light" w:cs="Arial"/>
                <w:spacing w:val="-2"/>
                <w:lang w:val="en-GB"/>
              </w:rPr>
            </w:pP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spacing w:val="-2"/>
                <w:lang w:val="en-GB"/>
              </w:rPr>
              <w:t>3.</w:t>
            </w:r>
            <w:r w:rsidRPr="008E0DD7">
              <w:rPr>
                <w:rFonts w:ascii="Calibri Light" w:hAnsi="Calibri Light" w:cs="Arial"/>
                <w:b/>
                <w:spacing w:val="-2"/>
                <w:lang w:val="en-GB"/>
              </w:rPr>
              <w:tab/>
              <w:t>Priorities for funding:</w:t>
            </w:r>
          </w:p>
          <w:p w:rsidR="00DF0721" w:rsidRPr="008E0DD7" w:rsidRDefault="00DF0721">
            <w:pPr>
              <w:tabs>
                <w:tab w:val="left" w:pos="-720"/>
                <w:tab w:val="left" w:pos="0"/>
              </w:tabs>
              <w:suppressAutoHyphens/>
              <w:ind w:left="720" w:hanging="720"/>
              <w:rPr>
                <w:rFonts w:ascii="Calibri Light" w:hAnsi="Calibri Light" w:cs="Arial"/>
                <w:spacing w:val="-2"/>
                <w:lang w:val="en-GB"/>
              </w:rPr>
            </w:pPr>
            <w:r w:rsidRPr="008E0DD7">
              <w:rPr>
                <w:rFonts w:ascii="Calibri Light" w:hAnsi="Calibri Light" w:cs="Arial"/>
                <w:b/>
                <w:spacing w:val="-2"/>
                <w:lang w:val="en-GB"/>
              </w:rPr>
              <w:tab/>
            </w:r>
            <w:r w:rsidRPr="008E0DD7">
              <w:rPr>
                <w:rFonts w:ascii="Calibri Light" w:hAnsi="Calibri Light" w:cs="Arial"/>
                <w:spacing w:val="-2"/>
                <w:lang w:val="en-GB"/>
              </w:rPr>
              <w:t>Although the Board may change priorities from time to time, at present</w:t>
            </w:r>
            <w:r w:rsidR="006565A1" w:rsidRPr="008E0DD7">
              <w:rPr>
                <w:rFonts w:ascii="Calibri Light" w:hAnsi="Calibri Light" w:cs="Arial"/>
                <w:spacing w:val="-2"/>
                <w:lang w:val="en-GB"/>
              </w:rPr>
              <w:t>,</w:t>
            </w:r>
            <w:r w:rsidRPr="008E0DD7">
              <w:rPr>
                <w:rFonts w:ascii="Calibri Light" w:hAnsi="Calibri Light" w:cs="Arial"/>
                <w:spacing w:val="-2"/>
                <w:lang w:val="en-GB"/>
              </w:rPr>
              <w:t xml:space="preserve"> preference is normally given to:</w:t>
            </w:r>
          </w:p>
          <w:p w:rsidR="00DF0721" w:rsidRPr="008E0DD7" w:rsidRDefault="00DF0721">
            <w:pPr>
              <w:numPr>
                <w:ilvl w:val="0"/>
                <w:numId w:val="2"/>
              </w:numPr>
              <w:tabs>
                <w:tab w:val="left" w:pos="-720"/>
                <w:tab w:val="left" w:pos="0"/>
              </w:tabs>
              <w:suppressAutoHyphens/>
              <w:jc w:val="both"/>
              <w:rPr>
                <w:rFonts w:ascii="Calibri Light" w:hAnsi="Calibri Light" w:cs="Arial"/>
                <w:spacing w:val="-2"/>
                <w:lang w:val="en-GB"/>
              </w:rPr>
            </w:pPr>
            <w:r w:rsidRPr="008E0DD7">
              <w:rPr>
                <w:rFonts w:ascii="Calibri Light" w:hAnsi="Calibri Light" w:cs="Arial"/>
                <w:spacing w:val="-2"/>
                <w:lang w:val="en-GB"/>
              </w:rPr>
              <w:t>Medically related projects especially those of special relevance to the local region;</w:t>
            </w:r>
          </w:p>
          <w:p w:rsidR="00DF0721" w:rsidRPr="008E0DD7" w:rsidRDefault="00DF0721">
            <w:pPr>
              <w:numPr>
                <w:ilvl w:val="0"/>
                <w:numId w:val="3"/>
              </w:numPr>
              <w:tabs>
                <w:tab w:val="left" w:pos="-720"/>
                <w:tab w:val="left" w:pos="0"/>
              </w:tabs>
              <w:suppressAutoHyphens/>
              <w:ind w:left="753" w:hanging="753"/>
              <w:jc w:val="both"/>
              <w:rPr>
                <w:rFonts w:ascii="Calibri Light" w:hAnsi="Calibri Light" w:cs="Arial"/>
                <w:spacing w:val="-2"/>
                <w:lang w:val="en-GB"/>
              </w:rPr>
            </w:pPr>
            <w:r w:rsidRPr="008E0DD7">
              <w:rPr>
                <w:rFonts w:ascii="Calibri Light" w:hAnsi="Calibri Light" w:cs="Arial"/>
                <w:spacing w:val="-2"/>
                <w:lang w:val="en-GB"/>
              </w:rPr>
              <w:t>Research work which encourages co-operation between the local research institutions;</w:t>
            </w:r>
          </w:p>
          <w:p w:rsidR="00DF0721" w:rsidRPr="008E0DD7" w:rsidRDefault="00DF0721">
            <w:pPr>
              <w:numPr>
                <w:ilvl w:val="0"/>
                <w:numId w:val="3"/>
              </w:numPr>
              <w:tabs>
                <w:tab w:val="left" w:pos="-720"/>
                <w:tab w:val="left" w:pos="0"/>
              </w:tabs>
              <w:suppressAutoHyphens/>
              <w:ind w:left="753" w:hanging="753"/>
              <w:jc w:val="both"/>
              <w:rPr>
                <w:rFonts w:ascii="Calibri Light" w:hAnsi="Calibri Light" w:cs="Arial"/>
                <w:spacing w:val="-2"/>
                <w:sz w:val="28"/>
                <w:lang w:val="en-GB"/>
              </w:rPr>
            </w:pPr>
            <w:r w:rsidRPr="008E0DD7">
              <w:rPr>
                <w:rFonts w:ascii="Calibri Light" w:hAnsi="Calibri Light" w:cs="Arial"/>
                <w:spacing w:val="-2"/>
                <w:lang w:val="en-GB"/>
              </w:rPr>
              <w:t>Support of early career researchers;</w:t>
            </w:r>
          </w:p>
          <w:p w:rsidR="00DF0721" w:rsidRPr="008E0DD7" w:rsidRDefault="00DF0721">
            <w:pPr>
              <w:numPr>
                <w:ilvl w:val="12"/>
                <w:numId w:val="0"/>
              </w:numPr>
              <w:tabs>
                <w:tab w:val="left" w:pos="-720"/>
                <w:tab w:val="left" w:pos="0"/>
              </w:tabs>
              <w:suppressAutoHyphens/>
              <w:ind w:left="753" w:hanging="753"/>
              <w:jc w:val="both"/>
              <w:rPr>
                <w:rFonts w:ascii="Calibri Light" w:hAnsi="Calibri Light" w:cs="Arial"/>
                <w:spacing w:val="-2"/>
                <w:lang w:val="en-GB"/>
              </w:rPr>
            </w:pPr>
            <w:r w:rsidRPr="008E0DD7">
              <w:rPr>
                <w:rFonts w:ascii="Calibri Light" w:hAnsi="Calibri Light" w:cs="Arial"/>
                <w:spacing w:val="-2"/>
                <w:lang w:val="en-GB"/>
              </w:rPr>
              <w:t xml:space="preserve">        </w:t>
            </w:r>
            <w:r w:rsidR="004A044D" w:rsidRPr="008E0DD7">
              <w:rPr>
                <w:rFonts w:ascii="Calibri Light" w:hAnsi="Calibri Light" w:cs="Arial"/>
                <w:spacing w:val="-2"/>
                <w:lang w:val="en-GB"/>
              </w:rPr>
              <w:t xml:space="preserve">    </w:t>
            </w:r>
            <w:r w:rsidRPr="008E0DD7">
              <w:rPr>
                <w:rFonts w:ascii="Calibri Light" w:hAnsi="Calibri Light" w:cs="Arial"/>
                <w:spacing w:val="-2"/>
                <w:lang w:val="en-GB"/>
              </w:rPr>
              <w:t>Seeding money to help establish new research programmes so they are better positioned to apply for support from national and international sources;</w:t>
            </w:r>
          </w:p>
          <w:p w:rsidR="00DF0721" w:rsidRPr="008E0DD7" w:rsidRDefault="00DF0721">
            <w:pPr>
              <w:numPr>
                <w:ilvl w:val="0"/>
                <w:numId w:val="3"/>
              </w:numPr>
              <w:tabs>
                <w:tab w:val="left" w:pos="-720"/>
                <w:tab w:val="left" w:pos="0"/>
              </w:tabs>
              <w:suppressAutoHyphens/>
              <w:ind w:left="753" w:hanging="753"/>
              <w:jc w:val="both"/>
              <w:rPr>
                <w:rFonts w:ascii="Calibri Light" w:hAnsi="Calibri Light" w:cs="Arial"/>
                <w:spacing w:val="-2"/>
                <w:lang w:val="en-GB"/>
              </w:rPr>
            </w:pPr>
            <w:r w:rsidRPr="008E0DD7">
              <w:rPr>
                <w:rFonts w:ascii="Calibri Light" w:hAnsi="Calibri Light" w:cs="Arial"/>
                <w:spacing w:val="-2"/>
                <w:lang w:val="en-GB"/>
              </w:rPr>
              <w:t>Support of students through a Summer Scholarship scheme, as part of a larger project because of the multiple benefits (to the project itself, the education of the student, the potential to interest the student in a research career).</w:t>
            </w:r>
          </w:p>
          <w:p w:rsidR="00DF0721" w:rsidRPr="003E1AFC" w:rsidRDefault="00DF0721">
            <w:pPr>
              <w:tabs>
                <w:tab w:val="left" w:pos="-720"/>
                <w:tab w:val="left" w:pos="0"/>
              </w:tabs>
              <w:suppressAutoHyphens/>
              <w:spacing w:after="54"/>
              <w:ind w:left="720" w:hanging="720"/>
              <w:rPr>
                <w:rFonts w:ascii="Arial" w:hAnsi="Arial" w:cs="Arial"/>
                <w:b/>
                <w:spacing w:val="-2"/>
                <w:lang w:val="en-GB"/>
              </w:rPr>
            </w:pPr>
          </w:p>
        </w:tc>
      </w:tr>
    </w:tbl>
    <w:p w:rsidR="00DF0721" w:rsidRPr="003E1AFC" w:rsidRDefault="00DF0721">
      <w:pPr>
        <w:pBdr>
          <w:top w:val="single" w:sz="4" w:space="1" w:color="auto"/>
          <w:left w:val="single" w:sz="4" w:space="4" w:color="auto"/>
          <w:bottom w:val="single" w:sz="4" w:space="1" w:color="auto"/>
          <w:right w:val="single" w:sz="4" w:space="4" w:color="auto"/>
        </w:pBdr>
        <w:spacing w:line="360" w:lineRule="auto"/>
        <w:jc w:val="center"/>
        <w:rPr>
          <w:ins w:id="0" w:author="Suzanne Best" w:date="2006-06-08T12:03:00Z"/>
          <w:rFonts w:ascii="Arial" w:hAnsi="Arial" w:cs="Arial"/>
          <w:b/>
          <w:spacing w:val="-3"/>
          <w:sz w:val="26"/>
          <w:lang w:val="en-GB"/>
        </w:rPr>
      </w:pPr>
      <w:r w:rsidRPr="003E1AFC">
        <w:rPr>
          <w:rFonts w:ascii="Arial" w:hAnsi="Arial" w:cs="Arial"/>
          <w:b/>
          <w:spacing w:val="-3"/>
          <w:sz w:val="26"/>
          <w:lang w:val="en-GB"/>
        </w:rPr>
        <w:br w:type="page"/>
      </w:r>
    </w:p>
    <w:p w:rsidR="00DF0721" w:rsidRPr="00B0320B" w:rsidRDefault="00DF0721">
      <w:pPr>
        <w:numPr>
          <w:ins w:id="1" w:author="Suzanne Best" w:date="2006-06-08T12:03:00Z"/>
        </w:numPr>
        <w:pBdr>
          <w:top w:val="single" w:sz="4" w:space="1" w:color="auto"/>
          <w:left w:val="single" w:sz="4" w:space="4" w:color="auto"/>
          <w:bottom w:val="single" w:sz="4" w:space="1" w:color="auto"/>
          <w:right w:val="single" w:sz="4" w:space="4" w:color="auto"/>
        </w:pBdr>
        <w:spacing w:line="360" w:lineRule="auto"/>
        <w:jc w:val="center"/>
        <w:rPr>
          <w:rFonts w:ascii="Bebas Neue Bold" w:hAnsi="Bebas Neue Bold" w:cs="Arial"/>
          <w:b/>
          <w:sz w:val="28"/>
          <w:szCs w:val="28"/>
          <w:lang w:val="en-US"/>
        </w:rPr>
      </w:pPr>
      <w:r w:rsidRPr="00B0320B">
        <w:rPr>
          <w:rFonts w:ascii="Bebas Neue Bold" w:hAnsi="Bebas Neue Bold" w:cs="Arial"/>
          <w:b/>
          <w:sz w:val="28"/>
          <w:szCs w:val="28"/>
          <w:lang w:val="en-US"/>
        </w:rPr>
        <w:lastRenderedPageBreak/>
        <w:t xml:space="preserve">Palmerston North Medical Research Foundation </w:t>
      </w:r>
    </w:p>
    <w:p w:rsidR="00DF0721" w:rsidRPr="003E1AFC" w:rsidRDefault="00DF072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8"/>
          <w:lang w:val="en-US"/>
        </w:rPr>
      </w:pPr>
      <w:r w:rsidRPr="00B0320B">
        <w:rPr>
          <w:rFonts w:ascii="Bebas Neue Bold" w:hAnsi="Bebas Neue Bold" w:cs="Arial"/>
          <w:b/>
          <w:sz w:val="28"/>
          <w:szCs w:val="28"/>
          <w:lang w:val="en-US"/>
        </w:rPr>
        <w:t>Visiting Professorship</w:t>
      </w:r>
    </w:p>
    <w:p w:rsidR="00DF0721" w:rsidRPr="003E1AFC" w:rsidRDefault="00DF0721">
      <w:pPr>
        <w:pBdr>
          <w:top w:val="single" w:sz="4" w:space="1" w:color="auto"/>
          <w:left w:val="single" w:sz="4" w:space="4" w:color="auto"/>
          <w:bottom w:val="single" w:sz="4" w:space="1" w:color="auto"/>
          <w:right w:val="single" w:sz="4" w:space="4" w:color="auto"/>
        </w:pBdr>
        <w:spacing w:line="360" w:lineRule="auto"/>
        <w:rPr>
          <w:rFonts w:ascii="Arial" w:hAnsi="Arial" w:cs="Arial"/>
          <w:lang w:val="en-US"/>
        </w:rPr>
      </w:pPr>
    </w:p>
    <w:p w:rsidR="00DF0721" w:rsidRPr="008E0DD7" w:rsidRDefault="00DF0721">
      <w:pPr>
        <w:pBdr>
          <w:top w:val="single" w:sz="4" w:space="1" w:color="auto"/>
          <w:left w:val="single" w:sz="4" w:space="4" w:color="auto"/>
          <w:bottom w:val="single" w:sz="4" w:space="1" w:color="auto"/>
          <w:right w:val="single" w:sz="4" w:space="4" w:color="auto"/>
        </w:pBdr>
        <w:spacing w:line="360" w:lineRule="auto"/>
        <w:rPr>
          <w:rFonts w:ascii="Calibri Light" w:hAnsi="Calibri Light" w:cs="Arial"/>
          <w:lang w:val="en-US"/>
        </w:rPr>
      </w:pPr>
      <w:r w:rsidRPr="008E0DD7">
        <w:rPr>
          <w:rFonts w:ascii="Calibri Light" w:hAnsi="Calibri Light" w:cs="Arial"/>
          <w:lang w:val="en-US"/>
        </w:rPr>
        <w:t>The PNMRF invites applications for funding to attract internationally renowned biomedical scientists to the Palmerston North region for one or more seminars. One (or occasionally more) grants of up to $10,000 will be made annually in support of travel and accommodation for the Visiting Professor. Ideally, the Visiting Professor would be a distinguished scientist who might be attending a conference in either Australia or New Zealand and who could be encouraged to extend their visit to Palmerston North, or perhaps to help fund a suitably qualified sabbatical visitor who may remain in the region for a longer period.</w:t>
      </w:r>
    </w:p>
    <w:p w:rsidR="00DF0721" w:rsidRPr="008E0DD7" w:rsidRDefault="00DF0721">
      <w:pPr>
        <w:pBdr>
          <w:top w:val="single" w:sz="4" w:space="1" w:color="auto"/>
          <w:left w:val="single" w:sz="4" w:space="4" w:color="auto"/>
          <w:bottom w:val="single" w:sz="4" w:space="1" w:color="auto"/>
          <w:right w:val="single" w:sz="4" w:space="4" w:color="auto"/>
        </w:pBdr>
        <w:spacing w:line="360" w:lineRule="auto"/>
        <w:rPr>
          <w:rFonts w:ascii="Calibri Light" w:hAnsi="Calibri Light" w:cs="Arial"/>
          <w:lang w:val="en-US"/>
        </w:rPr>
      </w:pPr>
    </w:p>
    <w:p w:rsidR="00DF0721" w:rsidRPr="008E0DD7" w:rsidRDefault="00DF0721">
      <w:pPr>
        <w:pBdr>
          <w:top w:val="single" w:sz="4" w:space="1" w:color="auto"/>
          <w:left w:val="single" w:sz="4" w:space="4" w:color="auto"/>
          <w:bottom w:val="single" w:sz="4" w:space="1" w:color="auto"/>
          <w:right w:val="single" w:sz="4" w:space="4" w:color="auto"/>
        </w:pBdr>
        <w:spacing w:line="360" w:lineRule="auto"/>
        <w:rPr>
          <w:rFonts w:ascii="Calibri Light" w:hAnsi="Calibri Light" w:cs="Arial"/>
          <w:lang w:val="en-US"/>
        </w:rPr>
      </w:pPr>
      <w:r w:rsidRPr="008E0DD7">
        <w:rPr>
          <w:rFonts w:ascii="Calibri Light" w:hAnsi="Calibri Light" w:cs="Arial"/>
          <w:lang w:val="en-US"/>
        </w:rPr>
        <w:t xml:space="preserve">The objective is to expose young scientists in this region to high quality research in the hope that this will encourage more of our top graduates to choose biomedical research as a career option.     </w:t>
      </w:r>
    </w:p>
    <w:p w:rsidR="00DF0721" w:rsidRPr="008E0DD7" w:rsidRDefault="00DF0721">
      <w:pPr>
        <w:pBdr>
          <w:top w:val="single" w:sz="4" w:space="1" w:color="auto"/>
          <w:left w:val="single" w:sz="4" w:space="4" w:color="auto"/>
          <w:bottom w:val="single" w:sz="4" w:space="1" w:color="auto"/>
          <w:right w:val="single" w:sz="4" w:space="4" w:color="auto"/>
        </w:pBdr>
        <w:spacing w:line="360" w:lineRule="auto"/>
        <w:rPr>
          <w:rFonts w:ascii="Calibri Light" w:hAnsi="Calibri Light" w:cs="Arial"/>
          <w:lang w:val="en-US"/>
        </w:rPr>
      </w:pPr>
    </w:p>
    <w:p w:rsidR="00DF0721" w:rsidRPr="008E0DD7" w:rsidRDefault="00DF0721">
      <w:pPr>
        <w:pBdr>
          <w:top w:val="single" w:sz="4" w:space="1" w:color="auto"/>
          <w:left w:val="single" w:sz="4" w:space="4" w:color="auto"/>
          <w:bottom w:val="single" w:sz="4" w:space="1" w:color="auto"/>
          <w:right w:val="single" w:sz="4" w:space="4" w:color="auto"/>
        </w:pBdr>
        <w:spacing w:line="360" w:lineRule="auto"/>
        <w:rPr>
          <w:rFonts w:ascii="Calibri Light" w:hAnsi="Calibri Light" w:cs="Arial"/>
          <w:lang w:val="en-US"/>
        </w:rPr>
      </w:pPr>
      <w:r w:rsidRPr="008E0DD7">
        <w:rPr>
          <w:rFonts w:ascii="Calibri Light" w:hAnsi="Calibri Light" w:cs="Arial"/>
          <w:lang w:val="en-US"/>
        </w:rPr>
        <w:t xml:space="preserve">Applications should be made at the same time as applications for PNMRF research funding. The deadline is 31 August each year. All requests for such funding should be accompanied by a CV for the proposed Visiting Professor, a budget, and a suggested programme for the visit, including titles and likely seminar dates. </w:t>
      </w:r>
    </w:p>
    <w:p w:rsidR="00DF0721" w:rsidRPr="003E1AFC" w:rsidRDefault="00DF0721">
      <w:pPr>
        <w:pBdr>
          <w:top w:val="single" w:sz="4" w:space="1" w:color="auto"/>
          <w:left w:val="single" w:sz="4" w:space="4" w:color="auto"/>
          <w:bottom w:val="single" w:sz="4" w:space="1" w:color="auto"/>
          <w:right w:val="single" w:sz="4" w:space="4" w:color="auto"/>
        </w:pBdr>
        <w:tabs>
          <w:tab w:val="center" w:pos="4513"/>
        </w:tabs>
        <w:suppressAutoHyphens/>
        <w:jc w:val="center"/>
        <w:rPr>
          <w:rFonts w:ascii="Arial" w:hAnsi="Arial" w:cs="Arial"/>
          <w:b/>
          <w:spacing w:val="-3"/>
          <w:sz w:val="26"/>
          <w:lang w:val="en-GB"/>
        </w:rPr>
      </w:pPr>
    </w:p>
    <w:p w:rsidR="003E1AFC" w:rsidRPr="003E1AFC" w:rsidRDefault="003E1AFC">
      <w:pPr>
        <w:numPr>
          <w:ins w:id="2" w:author="Suzanne Best" w:date="2006-06-08T11:58:00Z"/>
        </w:numPr>
        <w:pBdr>
          <w:top w:val="single" w:sz="4" w:space="1" w:color="auto"/>
          <w:left w:val="single" w:sz="4" w:space="4" w:color="auto"/>
          <w:bottom w:val="single" w:sz="4" w:space="1" w:color="auto"/>
          <w:right w:val="single" w:sz="4" w:space="4" w:color="auto"/>
        </w:pBdr>
        <w:tabs>
          <w:tab w:val="center" w:pos="4513"/>
        </w:tabs>
        <w:suppressAutoHyphens/>
        <w:jc w:val="center"/>
        <w:rPr>
          <w:rFonts w:ascii="Arial" w:hAnsi="Arial" w:cs="Arial"/>
          <w:b/>
          <w:spacing w:val="-3"/>
          <w:sz w:val="26"/>
          <w:lang w:val="en-GB"/>
        </w:rPr>
      </w:pPr>
    </w:p>
    <w:p w:rsidR="003E1AFC" w:rsidRPr="00B0320B" w:rsidRDefault="003E1AFC" w:rsidP="003E1AFC">
      <w:pPr>
        <w:pStyle w:val="Heading1"/>
        <w:ind w:left="0"/>
        <w:rPr>
          <w:rFonts w:ascii="Bebas Neue Bold" w:hAnsi="Bebas Neue Bold" w:cs="Arial"/>
          <w:b/>
          <w:sz w:val="24"/>
          <w:szCs w:val="24"/>
        </w:rPr>
      </w:pPr>
      <w:r w:rsidRPr="003E1AFC">
        <w:rPr>
          <w:rFonts w:ascii="Arial" w:hAnsi="Arial" w:cs="Arial"/>
          <w:b/>
          <w:spacing w:val="-3"/>
          <w:sz w:val="26"/>
          <w:lang w:val="en-GB"/>
        </w:rPr>
        <w:br w:type="page"/>
      </w:r>
      <w:r w:rsidRPr="00B0320B">
        <w:rPr>
          <w:rFonts w:ascii="Bebas Neue Bold" w:hAnsi="Bebas Neue Bold" w:cs="Arial"/>
          <w:b/>
          <w:sz w:val="24"/>
          <w:szCs w:val="24"/>
        </w:rPr>
        <w:lastRenderedPageBreak/>
        <w:t>The Sir Thomas and Lady Duncan Scholarship in Neuromuscular Research</w:t>
      </w:r>
    </w:p>
    <w:p w:rsidR="003E1AFC" w:rsidRPr="00B0320B" w:rsidRDefault="003E1AFC" w:rsidP="003E1AFC">
      <w:pPr>
        <w:pStyle w:val="Heading1"/>
        <w:ind w:left="0"/>
        <w:rPr>
          <w:rFonts w:ascii="Bebas Neue Bold" w:hAnsi="Bebas Neue Bold" w:cs="Arial"/>
          <w:b/>
          <w:sz w:val="24"/>
          <w:szCs w:val="24"/>
        </w:rPr>
      </w:pPr>
      <w:r w:rsidRPr="00B0320B">
        <w:rPr>
          <w:rFonts w:ascii="Bebas Neue Bold" w:hAnsi="Bebas Neue Bold" w:cs="Arial"/>
          <w:b/>
          <w:sz w:val="24"/>
          <w:szCs w:val="24"/>
        </w:rPr>
        <w:t>Palmerston North Medical Research Foundation</w:t>
      </w:r>
    </w:p>
    <w:p w:rsidR="003E1AFC" w:rsidRPr="00B0320B" w:rsidRDefault="003E1AFC" w:rsidP="003E1AFC">
      <w:pPr>
        <w:rPr>
          <w:rFonts w:ascii="Bebas Neue Bold" w:hAnsi="Bebas Neue Bold" w:cs="Arial"/>
        </w:rPr>
      </w:pPr>
    </w:p>
    <w:p w:rsidR="003E1AFC" w:rsidRPr="00B0320B" w:rsidRDefault="003E1AFC" w:rsidP="003E1AFC">
      <w:pPr>
        <w:jc w:val="center"/>
        <w:rPr>
          <w:rFonts w:ascii="Bebas Neue Bold" w:hAnsi="Bebas Neue Bold" w:cs="Arial"/>
          <w:b/>
          <w:sz w:val="36"/>
          <w:szCs w:val="36"/>
        </w:rPr>
      </w:pPr>
      <w:r w:rsidRPr="00B0320B">
        <w:rPr>
          <w:rFonts w:ascii="Bebas Neue Bold" w:hAnsi="Bebas Neue Bold" w:cs="Arial"/>
          <w:b/>
          <w:sz w:val="36"/>
          <w:szCs w:val="36"/>
        </w:rPr>
        <w:t>PhD Scholarship</w:t>
      </w:r>
    </w:p>
    <w:p w:rsidR="003E1AFC" w:rsidRPr="003E1AFC" w:rsidRDefault="003E1AFC" w:rsidP="003E1AFC">
      <w:pPr>
        <w:rPr>
          <w:rFonts w:ascii="Arial" w:hAnsi="Arial" w:cs="Arial"/>
        </w:rPr>
      </w:pPr>
    </w:p>
    <w:p w:rsidR="003E1AFC" w:rsidRPr="008E0DD7" w:rsidRDefault="003E1AFC" w:rsidP="003E1AFC">
      <w:pPr>
        <w:pStyle w:val="BodyTextIndent"/>
        <w:ind w:left="0"/>
        <w:rPr>
          <w:rFonts w:ascii="Calibri Light" w:hAnsi="Calibri Light" w:cs="Arial"/>
          <w:sz w:val="24"/>
          <w:szCs w:val="24"/>
        </w:rPr>
      </w:pPr>
      <w:r w:rsidRPr="008E0DD7">
        <w:rPr>
          <w:rFonts w:ascii="Calibri Light" w:hAnsi="Calibri Light" w:cs="Arial"/>
          <w:sz w:val="24"/>
          <w:szCs w:val="24"/>
        </w:rPr>
        <w:t>The Sir Thomas and Lady Duncan Trust (hereinafter referred to as The Trust) is a long established, highly regarded charitable trust with a proud history of benevolence and philanthropy in the field of Neuromuscular Disease. The Trust now wishes to support research in the area of Neuromuscular Disorder. The Scholarship will be administrated, and supported by The Palmerston North Medical Research Foundation (hereinafter referred to as The Foundation).</w:t>
      </w:r>
    </w:p>
    <w:p w:rsidR="003E1AFC" w:rsidRPr="008E0DD7" w:rsidRDefault="003E1AFC" w:rsidP="003E1AFC">
      <w:pPr>
        <w:jc w:val="both"/>
        <w:rPr>
          <w:rFonts w:ascii="Calibri Light" w:hAnsi="Calibri Light" w:cs="Arial"/>
          <w:szCs w:val="24"/>
        </w:rPr>
      </w:pPr>
    </w:p>
    <w:p w:rsidR="003E1AFC" w:rsidRPr="008E0DD7" w:rsidRDefault="003E1AFC" w:rsidP="003E1AFC">
      <w:pPr>
        <w:jc w:val="both"/>
        <w:rPr>
          <w:rFonts w:ascii="Calibri Light" w:hAnsi="Calibri Light" w:cs="Arial"/>
          <w:szCs w:val="24"/>
        </w:rPr>
      </w:pPr>
      <w:r w:rsidRPr="008E0DD7">
        <w:rPr>
          <w:rFonts w:ascii="Calibri Light" w:hAnsi="Calibri Light" w:cs="Arial"/>
          <w:szCs w:val="24"/>
        </w:rPr>
        <w:t>Neuromuscular Disorders, and the resultant Neuromuscular Diseases caused by them, encompass a wide variety of disorders; hereditary, degenerative and acquired, which adversely affect the normal control, coordination and actuation of muscular function of the voluntary muscles, and the neural systems and processes which control them.</w:t>
      </w:r>
    </w:p>
    <w:p w:rsidR="003E1AFC" w:rsidRPr="008E0DD7" w:rsidRDefault="003E1AFC" w:rsidP="003E1AFC">
      <w:pPr>
        <w:jc w:val="both"/>
        <w:rPr>
          <w:rFonts w:ascii="Calibri Light" w:hAnsi="Calibri Light" w:cs="Arial"/>
          <w:szCs w:val="24"/>
        </w:rPr>
      </w:pPr>
    </w:p>
    <w:p w:rsidR="003E1AFC" w:rsidRPr="008E0DD7" w:rsidRDefault="003E1AFC" w:rsidP="003E1AFC">
      <w:pPr>
        <w:jc w:val="both"/>
        <w:rPr>
          <w:rFonts w:ascii="Calibri Light" w:hAnsi="Calibri Light" w:cs="Arial"/>
          <w:szCs w:val="24"/>
        </w:rPr>
      </w:pPr>
      <w:r w:rsidRPr="008E0DD7">
        <w:rPr>
          <w:rFonts w:ascii="Calibri Light" w:hAnsi="Calibri Light" w:cs="Arial"/>
          <w:szCs w:val="24"/>
        </w:rPr>
        <w:t xml:space="preserve">The recipient would be entitled to a three year Scholarship that includes stipend of $25,000 per annum plus $10,000 per annum which may be used to cover tuition fees and/or research expenses. </w:t>
      </w:r>
    </w:p>
    <w:p w:rsidR="003E1AFC" w:rsidRPr="008E0DD7" w:rsidRDefault="003E1AFC" w:rsidP="003E1AFC">
      <w:pPr>
        <w:jc w:val="both"/>
        <w:rPr>
          <w:rFonts w:ascii="Calibri Light" w:hAnsi="Calibri Light" w:cs="Arial"/>
          <w:szCs w:val="24"/>
        </w:rPr>
      </w:pPr>
    </w:p>
    <w:p w:rsidR="003E1AFC" w:rsidRPr="008E0DD7" w:rsidRDefault="003E1AFC" w:rsidP="003E1AFC">
      <w:pPr>
        <w:shd w:val="clear" w:color="auto" w:fill="FFFFFF"/>
        <w:jc w:val="both"/>
        <w:rPr>
          <w:rFonts w:ascii="Calibri Light" w:hAnsi="Calibri Light" w:cs="Arial"/>
          <w:szCs w:val="24"/>
          <w:lang w:val="en-NZ"/>
        </w:rPr>
      </w:pPr>
      <w:r w:rsidRPr="008E0DD7">
        <w:rPr>
          <w:rFonts w:ascii="Calibri Light" w:hAnsi="Calibri Light" w:cs="Arial"/>
          <w:color w:val="000000"/>
          <w:szCs w:val="24"/>
          <w:lang w:val="en-NZ"/>
        </w:rPr>
        <w:t xml:space="preserve">The recipient best suited to this Fellowship will have an Undergraduate or </w:t>
      </w:r>
      <w:r w:rsidRPr="008E0DD7">
        <w:rPr>
          <w:rFonts w:ascii="Calibri Light" w:hAnsi="Calibri Light" w:cs="Arial"/>
          <w:szCs w:val="24"/>
        </w:rPr>
        <w:t xml:space="preserve">Postgraduate degrees (or equivalent) in medical sciences, cell biology, physiology, molecular biology, genetics or similar. More importantly, the recipient will need to be enrolled in a degree leading to the Doctor of Philosophy in a subject directly relevant to some aspect of the epidemiology, aetiology, impact or treatment of Neuromuscular Disease. Excellent written and oral communication skills are essential, </w:t>
      </w:r>
      <w:r w:rsidRPr="008E0DD7">
        <w:rPr>
          <w:rFonts w:ascii="Calibri Light" w:hAnsi="Calibri Light" w:cs="Arial"/>
          <w:szCs w:val="24"/>
          <w:lang w:val="en-NZ"/>
        </w:rPr>
        <w:t>including fluency in English.</w:t>
      </w:r>
    </w:p>
    <w:p w:rsidR="003E1AFC" w:rsidRPr="008E0DD7" w:rsidRDefault="003E1AFC" w:rsidP="003E1AFC">
      <w:pPr>
        <w:jc w:val="both"/>
        <w:rPr>
          <w:rFonts w:ascii="Calibri Light" w:hAnsi="Calibri Light" w:cs="Arial"/>
          <w:szCs w:val="24"/>
        </w:rPr>
      </w:pPr>
    </w:p>
    <w:p w:rsidR="003E1AFC" w:rsidRPr="008E0DD7" w:rsidRDefault="003E1AFC" w:rsidP="003E1AFC">
      <w:pPr>
        <w:jc w:val="both"/>
        <w:rPr>
          <w:rFonts w:ascii="Calibri Light" w:hAnsi="Calibri Light" w:cs="Arial"/>
          <w:szCs w:val="24"/>
        </w:rPr>
      </w:pPr>
      <w:r w:rsidRPr="008E0DD7">
        <w:rPr>
          <w:rFonts w:ascii="Calibri Light" w:hAnsi="Calibri Light" w:cs="Arial"/>
          <w:szCs w:val="24"/>
        </w:rPr>
        <w:t xml:space="preserve">Selection of the applicants will be based on the applicant’s academic record, the quality of the application, the referees’ reports, the subject of the proposed research, the scientific validity of the proposed research and the degree to which it is in accord with the intentions of the Trust and the Foundation. </w:t>
      </w:r>
    </w:p>
    <w:p w:rsidR="003E1AFC" w:rsidRPr="008E0DD7" w:rsidRDefault="003E1AFC" w:rsidP="003E1AFC">
      <w:pPr>
        <w:jc w:val="both"/>
        <w:rPr>
          <w:rFonts w:ascii="Calibri Light" w:hAnsi="Calibri Light" w:cs="Arial"/>
          <w:szCs w:val="24"/>
        </w:rPr>
      </w:pPr>
    </w:p>
    <w:p w:rsidR="003E1AFC" w:rsidRPr="008E0DD7" w:rsidRDefault="003E1AFC" w:rsidP="003E1AFC">
      <w:pPr>
        <w:jc w:val="both"/>
        <w:rPr>
          <w:rFonts w:ascii="Calibri Light" w:hAnsi="Calibri Light" w:cs="Arial"/>
          <w:color w:val="000000"/>
          <w:szCs w:val="24"/>
          <w:lang w:val="en-NZ"/>
        </w:rPr>
      </w:pPr>
      <w:r w:rsidRPr="008E0DD7">
        <w:rPr>
          <w:rFonts w:ascii="Calibri Light" w:hAnsi="Calibri Light" w:cs="Arial"/>
          <w:color w:val="000000"/>
          <w:szCs w:val="24"/>
          <w:lang w:val="en-NZ"/>
        </w:rPr>
        <w:t xml:space="preserve">PLEASE APPLY </w:t>
      </w:r>
      <w:r w:rsidRPr="008E0DD7">
        <w:rPr>
          <w:rFonts w:ascii="Calibri Light" w:hAnsi="Calibri Light" w:cs="Arial"/>
          <w:szCs w:val="24"/>
          <w:lang w:val="en-NZ"/>
        </w:rPr>
        <w:t>ONLINE via the Palmerston North Medical Research Foundation website (http://www.pnmrf.org.nz/). Clos</w:t>
      </w:r>
      <w:r w:rsidRPr="008E0DD7">
        <w:rPr>
          <w:rFonts w:ascii="Calibri Light" w:hAnsi="Calibri Light" w:cs="Arial"/>
          <w:color w:val="000000"/>
          <w:szCs w:val="24"/>
          <w:lang w:val="en-NZ"/>
        </w:rPr>
        <w:t>ing date for applications is 4pm 31 August annually.</w:t>
      </w:r>
    </w:p>
    <w:p w:rsidR="003E1AFC" w:rsidRPr="008E0DD7" w:rsidRDefault="003E1AFC" w:rsidP="003E1AFC">
      <w:pPr>
        <w:rPr>
          <w:rFonts w:ascii="Calibri Light" w:hAnsi="Calibri Light" w:cs="Arial"/>
          <w:szCs w:val="24"/>
        </w:rPr>
      </w:pPr>
    </w:p>
    <w:p w:rsidR="003E1AFC" w:rsidRPr="008E0DD7" w:rsidRDefault="003E1AFC" w:rsidP="003E1AFC">
      <w:pPr>
        <w:rPr>
          <w:rFonts w:ascii="Calibri Light" w:hAnsi="Calibri Light" w:cs="Arial"/>
          <w:szCs w:val="24"/>
        </w:rPr>
      </w:pPr>
      <w:r w:rsidRPr="008E0DD7">
        <w:rPr>
          <w:rFonts w:ascii="Calibri Light" w:hAnsi="Calibri Light" w:cs="Arial"/>
          <w:szCs w:val="24"/>
        </w:rPr>
        <w:t>For further information, contact Suzanne Best:</w:t>
      </w:r>
    </w:p>
    <w:p w:rsidR="003E1AFC" w:rsidRPr="008E0DD7" w:rsidRDefault="003E1AFC" w:rsidP="003E1AFC">
      <w:pPr>
        <w:rPr>
          <w:rFonts w:ascii="Calibri Light" w:hAnsi="Calibri Light" w:cs="Arial"/>
          <w:szCs w:val="24"/>
        </w:rPr>
      </w:pPr>
      <w:r w:rsidRPr="008E0DD7">
        <w:rPr>
          <w:rFonts w:ascii="Calibri Light" w:hAnsi="Calibri Light" w:cs="Arial"/>
          <w:szCs w:val="24"/>
        </w:rPr>
        <w:t xml:space="preserve">Phone: +64 6 </w:t>
      </w:r>
      <w:r w:rsidRPr="008E0DD7">
        <w:rPr>
          <w:rFonts w:ascii="Calibri Light" w:hAnsi="Calibri Light" w:cs="Arial"/>
          <w:bCs/>
          <w:szCs w:val="24"/>
          <w:lang w:val="en-US"/>
        </w:rPr>
        <w:t>357 0640</w:t>
      </w:r>
    </w:p>
    <w:p w:rsidR="003E1AFC" w:rsidRPr="008E0DD7" w:rsidRDefault="003E1AFC" w:rsidP="003E1AFC">
      <w:pPr>
        <w:rPr>
          <w:rFonts w:ascii="Calibri Light" w:hAnsi="Calibri Light" w:cs="Arial"/>
          <w:szCs w:val="24"/>
        </w:rPr>
      </w:pPr>
      <w:r w:rsidRPr="008E0DD7">
        <w:rPr>
          <w:rFonts w:ascii="Calibri Light" w:hAnsi="Calibri Light" w:cs="Arial"/>
          <w:szCs w:val="24"/>
        </w:rPr>
        <w:t>Email: suzanne.best@nla.net.nz</w:t>
      </w:r>
    </w:p>
    <w:p w:rsidR="003E1AFC" w:rsidRPr="008E0DD7" w:rsidRDefault="003E1AFC" w:rsidP="003E1AFC">
      <w:pPr>
        <w:jc w:val="both"/>
        <w:rPr>
          <w:rFonts w:ascii="Calibri Light" w:hAnsi="Calibri Light" w:cs="Arial"/>
          <w:sz w:val="28"/>
        </w:rPr>
      </w:pPr>
    </w:p>
    <w:p w:rsidR="003E1AFC" w:rsidRPr="003E1AFC" w:rsidRDefault="003E1AFC" w:rsidP="003E1AFC">
      <w:pPr>
        <w:rPr>
          <w:rFonts w:ascii="Arial" w:hAnsi="Arial" w:cs="Arial"/>
        </w:rPr>
      </w:pPr>
    </w:p>
    <w:p w:rsidR="00DF0721" w:rsidRPr="00B0320B" w:rsidRDefault="00DF0721">
      <w:pPr>
        <w:numPr>
          <w:ins w:id="3" w:author="Suzanne Best" w:date="2006-06-08T11:58:00Z"/>
        </w:numPr>
        <w:pBdr>
          <w:top w:val="single" w:sz="4" w:space="1" w:color="auto"/>
          <w:left w:val="single" w:sz="4" w:space="4" w:color="auto"/>
          <w:bottom w:val="single" w:sz="4" w:space="1" w:color="auto"/>
          <w:right w:val="single" w:sz="4" w:space="4" w:color="auto"/>
        </w:pBdr>
        <w:tabs>
          <w:tab w:val="center" w:pos="4513"/>
        </w:tabs>
        <w:suppressAutoHyphens/>
        <w:jc w:val="center"/>
        <w:rPr>
          <w:rFonts w:ascii="Bebas Neue Bold" w:hAnsi="Bebas Neue Bold" w:cs="Arial"/>
          <w:spacing w:val="-3"/>
          <w:sz w:val="26"/>
          <w:lang w:val="en-GB"/>
        </w:rPr>
      </w:pPr>
      <w:ins w:id="4" w:author="Suzanne Best" w:date="2006-06-08T12:02:00Z">
        <w:r w:rsidRPr="003E1AFC">
          <w:rPr>
            <w:rFonts w:ascii="Arial" w:hAnsi="Arial" w:cs="Arial"/>
            <w:b/>
            <w:spacing w:val="-3"/>
            <w:sz w:val="26"/>
            <w:lang w:val="en-GB"/>
          </w:rPr>
          <w:br w:type="page"/>
        </w:r>
      </w:ins>
      <w:r w:rsidRPr="00B0320B">
        <w:rPr>
          <w:rFonts w:ascii="Bebas Neue Bold" w:hAnsi="Bebas Neue Bold" w:cs="Arial"/>
          <w:b/>
          <w:spacing w:val="-3"/>
          <w:sz w:val="26"/>
          <w:lang w:val="en-GB"/>
        </w:rPr>
        <w:lastRenderedPageBreak/>
        <w:t>PALMERSTON NORTH MEDICAL RESEARCH FOUNDATION</w:t>
      </w:r>
    </w:p>
    <w:p w:rsidR="00DF0721" w:rsidRPr="003E1AFC" w:rsidRDefault="00DF0721">
      <w:pPr>
        <w:tabs>
          <w:tab w:val="center" w:pos="4513"/>
        </w:tabs>
        <w:suppressAutoHyphens/>
        <w:jc w:val="center"/>
        <w:rPr>
          <w:rFonts w:ascii="Arial" w:hAnsi="Arial" w:cs="Arial"/>
          <w:spacing w:val="-3"/>
          <w:sz w:val="26"/>
          <w:lang w:val="en-GB"/>
        </w:rPr>
      </w:pPr>
      <w:r w:rsidRPr="00B0320B">
        <w:rPr>
          <w:rFonts w:ascii="Bebas Neue Bold" w:hAnsi="Bebas Neue Bold" w:cs="Arial"/>
          <w:b/>
          <w:spacing w:val="-3"/>
          <w:sz w:val="26"/>
          <w:lang w:val="en-GB"/>
        </w:rPr>
        <w:t>RESEARCH GRANT AND SCHOLARSHIP APPLICATION FORM</w:t>
      </w:r>
    </w:p>
    <w:p w:rsidR="00DF0721" w:rsidRPr="003E1AFC" w:rsidRDefault="00DF0721">
      <w:pPr>
        <w:tabs>
          <w:tab w:val="left" w:pos="-720"/>
        </w:tabs>
        <w:suppressAutoHyphens/>
        <w:jc w:val="both"/>
        <w:rPr>
          <w:rFonts w:ascii="Arial" w:hAnsi="Arial" w:cs="Arial"/>
          <w:spacing w:val="-3"/>
          <w:lang w:val="en-GB"/>
        </w:rPr>
      </w:pPr>
    </w:p>
    <w:p w:rsidR="00DF0721" w:rsidRPr="008E0DD7" w:rsidRDefault="00DF0721">
      <w:pPr>
        <w:tabs>
          <w:tab w:val="left" w:pos="-720"/>
        </w:tabs>
        <w:suppressAutoHyphens/>
        <w:jc w:val="both"/>
        <w:rPr>
          <w:rFonts w:ascii="Calibri Light" w:hAnsi="Calibri Light" w:cs="Arial"/>
          <w:spacing w:val="-3"/>
          <w:sz w:val="28"/>
          <w:szCs w:val="28"/>
          <w:lang w:val="en-GB"/>
        </w:rPr>
      </w:pPr>
      <w:r w:rsidRPr="008E0DD7">
        <w:rPr>
          <w:rFonts w:ascii="Calibri Light" w:hAnsi="Calibri Light" w:cs="Arial"/>
          <w:b/>
          <w:spacing w:val="-3"/>
          <w:sz w:val="28"/>
          <w:szCs w:val="28"/>
          <w:lang w:val="en-GB"/>
        </w:rPr>
        <w:t>Section B.  Administrative Detail</w:t>
      </w:r>
    </w:p>
    <w:p w:rsidR="00DF0721" w:rsidRPr="008E0DD7" w:rsidRDefault="00DF0721">
      <w:pPr>
        <w:tabs>
          <w:tab w:val="left" w:pos="-720"/>
        </w:tabs>
        <w:suppressAutoHyphens/>
        <w:jc w:val="both"/>
        <w:rPr>
          <w:rFonts w:ascii="Calibri Light" w:hAnsi="Calibri Light" w:cs="Arial"/>
          <w:spacing w:val="-3"/>
          <w:lang w:val="en-GB"/>
        </w:rPr>
      </w:pPr>
    </w:p>
    <w:p w:rsidR="00DF0721" w:rsidRPr="00DC006B" w:rsidRDefault="00DF0721" w:rsidP="00DC006B">
      <w:pPr>
        <w:pStyle w:val="ListParagraph"/>
        <w:numPr>
          <w:ilvl w:val="0"/>
          <w:numId w:val="9"/>
        </w:numPr>
        <w:tabs>
          <w:tab w:val="left" w:pos="-720"/>
          <w:tab w:val="left" w:pos="0"/>
          <w:tab w:val="left" w:pos="720"/>
          <w:tab w:val="left" w:pos="1440"/>
          <w:tab w:val="left" w:pos="2160"/>
        </w:tabs>
        <w:suppressAutoHyphens/>
        <w:rPr>
          <w:rFonts w:ascii="Calibri Light" w:hAnsi="Calibri Light" w:cs="Arial"/>
          <w:i/>
          <w:spacing w:val="-2"/>
          <w:sz w:val="20"/>
          <w:lang w:val="en-GB"/>
        </w:rPr>
      </w:pPr>
      <w:r w:rsidRPr="00DC006B">
        <w:rPr>
          <w:rFonts w:ascii="Calibri Light" w:hAnsi="Calibri Light" w:cs="Arial"/>
          <w:b/>
          <w:spacing w:val="-2"/>
          <w:sz w:val="22"/>
          <w:lang w:val="en-GB"/>
        </w:rPr>
        <w:t xml:space="preserve">Applicant:  </w:t>
      </w:r>
      <w:r w:rsidRPr="00DC006B">
        <w:rPr>
          <w:rFonts w:ascii="Calibri Light" w:hAnsi="Calibri Light" w:cs="Arial"/>
          <w:i/>
          <w:spacing w:val="-2"/>
          <w:sz w:val="20"/>
          <w:lang w:val="en-GB"/>
        </w:rPr>
        <w:t>(Note: applications for scholarships</w:t>
      </w:r>
      <w:r w:rsidRPr="00DC006B">
        <w:rPr>
          <w:rFonts w:ascii="Calibri Light" w:hAnsi="Calibri Light" w:cs="Arial"/>
          <w:b/>
          <w:i/>
          <w:spacing w:val="-2"/>
          <w:sz w:val="20"/>
          <w:lang w:val="en-GB"/>
        </w:rPr>
        <w:t xml:space="preserve"> must</w:t>
      </w:r>
      <w:r w:rsidRPr="00DC006B">
        <w:rPr>
          <w:rFonts w:ascii="Calibri Light" w:hAnsi="Calibri Light" w:cs="Arial"/>
          <w:i/>
          <w:spacing w:val="-2"/>
          <w:sz w:val="20"/>
          <w:lang w:val="en-GB"/>
        </w:rPr>
        <w:t xml:space="preserve"> be submitted by the applicant student </w:t>
      </w:r>
      <w:r w:rsidRPr="00DC006B">
        <w:rPr>
          <w:rFonts w:ascii="Calibri Light" w:hAnsi="Calibri Light" w:cs="Arial"/>
          <w:b/>
          <w:i/>
          <w:spacing w:val="-2"/>
          <w:sz w:val="20"/>
          <w:lang w:val="en-GB"/>
        </w:rPr>
        <w:t>not</w:t>
      </w:r>
      <w:r w:rsidRPr="00DC006B">
        <w:rPr>
          <w:rFonts w:ascii="Calibri Light" w:hAnsi="Calibri Light" w:cs="Arial"/>
          <w:i/>
          <w:spacing w:val="-2"/>
          <w:sz w:val="20"/>
          <w:lang w:val="en-GB"/>
        </w:rPr>
        <w:t xml:space="preserve"> the project leader)</w:t>
      </w:r>
    </w:p>
    <w:p w:rsidR="00DC006B" w:rsidRPr="00DC006B" w:rsidRDefault="00DC006B" w:rsidP="00DC006B">
      <w:pPr>
        <w:tabs>
          <w:tab w:val="left" w:pos="-720"/>
          <w:tab w:val="left" w:pos="0"/>
          <w:tab w:val="left" w:pos="720"/>
          <w:tab w:val="left" w:pos="1440"/>
          <w:tab w:val="left" w:pos="2160"/>
        </w:tabs>
        <w:suppressAutoHyphens/>
        <w:ind w:left="360"/>
        <w:rPr>
          <w:rFonts w:ascii="Calibri Light" w:hAnsi="Calibri Light" w:cs="Arial"/>
          <w:b/>
          <w:spacing w:val="-2"/>
          <w:sz w:val="20"/>
          <w:lang w:val="en-GB"/>
        </w:rPr>
      </w:pPr>
    </w:p>
    <w:p w:rsidR="00DF0721" w:rsidRPr="008E0DD7" w:rsidRDefault="00DF0721">
      <w:pPr>
        <w:tabs>
          <w:tab w:val="left" w:pos="-720"/>
          <w:tab w:val="left" w:pos="0"/>
          <w:tab w:val="left" w:pos="720"/>
          <w:tab w:val="left" w:pos="1440"/>
          <w:tab w:val="left" w:pos="2160"/>
        </w:tabs>
        <w:suppressAutoHyphens/>
        <w:ind w:left="2880" w:hanging="2880"/>
        <w:jc w:val="both"/>
        <w:rPr>
          <w:rFonts w:ascii="Calibri Light" w:hAnsi="Calibri Light" w:cs="Arial"/>
          <w:b/>
          <w:spacing w:val="-2"/>
          <w:sz w:val="22"/>
          <w:lang w:val="en-GB"/>
        </w:rPr>
      </w:pPr>
      <w:r w:rsidRPr="008E0DD7">
        <w:rPr>
          <w:rFonts w:ascii="Calibri Light" w:hAnsi="Calibri Light" w:cs="Arial"/>
          <w:b/>
          <w:spacing w:val="-2"/>
          <w:sz w:val="22"/>
          <w:lang w:val="en-GB"/>
        </w:rPr>
        <w:tab/>
        <w:t>Name</w:t>
      </w:r>
      <w:r w:rsidR="007F157F" w:rsidRPr="008E0DD7">
        <w:rPr>
          <w:rFonts w:ascii="Calibri Light" w:hAnsi="Calibri Light" w:cs="Arial"/>
          <w:b/>
          <w:spacing w:val="-2"/>
          <w:sz w:val="22"/>
          <w:lang w:val="en-GB"/>
        </w:rPr>
        <w:t>:</w:t>
      </w:r>
      <w:r w:rsidR="00DF0CE9">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2084718451"/>
          <w:placeholder>
            <w:docPart w:val="897695DD981A46348DD49E4B79DCEA88"/>
          </w:placeholder>
          <w:showingPlcHdr/>
        </w:sdtPr>
        <w:sdtEndPr/>
        <w:sdtContent>
          <w:r w:rsidR="00F30295" w:rsidRPr="00F30295">
            <w:rPr>
              <w:rStyle w:val="PlaceholderText"/>
              <w:rFonts w:ascii="Calibri Light" w:hAnsi="Calibri Light"/>
              <w:sz w:val="22"/>
              <w:szCs w:val="22"/>
            </w:rPr>
            <w:t>Click here to enter text.</w:t>
          </w:r>
        </w:sdtContent>
      </w:sdt>
    </w:p>
    <w:p w:rsidR="00DF0721" w:rsidRPr="008E0DD7" w:rsidRDefault="00DF0721">
      <w:pPr>
        <w:tabs>
          <w:tab w:val="left" w:pos="-720"/>
          <w:tab w:val="left" w:pos="0"/>
          <w:tab w:val="left" w:pos="720"/>
          <w:tab w:val="left" w:pos="1440"/>
          <w:tab w:val="left" w:pos="2160"/>
        </w:tabs>
        <w:suppressAutoHyphens/>
        <w:ind w:left="2880" w:hanging="2880"/>
        <w:jc w:val="both"/>
        <w:rPr>
          <w:rFonts w:ascii="Calibri Light" w:hAnsi="Calibri Light" w:cs="Arial"/>
          <w:spacing w:val="-2"/>
          <w:sz w:val="16"/>
          <w:szCs w:val="16"/>
          <w:lang w:val="en-GB"/>
        </w:rPr>
      </w:pPr>
      <w:r w:rsidRPr="008E0DD7">
        <w:rPr>
          <w:rFonts w:ascii="Calibri Light" w:hAnsi="Calibri Light" w:cs="Arial"/>
          <w:b/>
          <w:spacing w:val="-2"/>
          <w:sz w:val="22"/>
          <w:lang w:val="en-GB"/>
        </w:rPr>
        <w:tab/>
        <w:t>Position</w:t>
      </w:r>
      <w:r w:rsidR="007F157F" w:rsidRPr="008E0DD7">
        <w:rPr>
          <w:rFonts w:ascii="Calibri Light" w:hAnsi="Calibri Light" w:cs="Arial"/>
          <w:b/>
          <w:spacing w:val="-2"/>
          <w:sz w:val="22"/>
          <w:lang w:val="en-GB"/>
        </w:rPr>
        <w:t>:</w:t>
      </w:r>
      <w:r w:rsidR="00F30295">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1695913938"/>
          <w:placeholder>
            <w:docPart w:val="DCFD0DD4B1AA4355A608F766FD34D3E8"/>
          </w:placeholder>
          <w:showingPlcHdr/>
        </w:sdtPr>
        <w:sdtEndPr/>
        <w:sdtContent>
          <w:r w:rsidR="00F30295" w:rsidRPr="00F30295">
            <w:rPr>
              <w:rStyle w:val="PlaceholderText"/>
              <w:rFonts w:ascii="Calibri Light" w:hAnsi="Calibri Light"/>
              <w:sz w:val="22"/>
              <w:szCs w:val="22"/>
            </w:rPr>
            <w:t>Click here to enter text.</w:t>
          </w:r>
        </w:sdtContent>
      </w:sdt>
      <w:r w:rsidR="00DB4999" w:rsidRPr="008E0DD7">
        <w:rPr>
          <w:rFonts w:ascii="Calibri Light" w:hAnsi="Calibri Light" w:cs="Arial"/>
          <w:b/>
          <w:spacing w:val="-2"/>
          <w:sz w:val="22"/>
          <w:lang w:val="en-GB"/>
        </w:rPr>
        <w:tab/>
      </w:r>
      <w:r w:rsidR="00DB4999" w:rsidRPr="008E0DD7">
        <w:rPr>
          <w:rFonts w:ascii="Calibri Light" w:hAnsi="Calibri Light" w:cs="Arial"/>
          <w:b/>
          <w:spacing w:val="-2"/>
          <w:sz w:val="22"/>
          <w:lang w:val="en-GB"/>
        </w:rPr>
        <w:tab/>
      </w:r>
      <w:r w:rsidR="00DB4999" w:rsidRPr="008E0DD7">
        <w:rPr>
          <w:rFonts w:ascii="Calibri Light" w:hAnsi="Calibri Light" w:cs="Arial"/>
          <w:b/>
          <w:spacing w:val="-2"/>
          <w:sz w:val="22"/>
          <w:lang w:val="en-GB"/>
        </w:rPr>
        <w:tab/>
      </w:r>
      <w:r w:rsidR="00DB4999" w:rsidRPr="008E0DD7">
        <w:rPr>
          <w:rFonts w:ascii="Calibri Light" w:hAnsi="Calibri Light" w:cs="Arial"/>
          <w:b/>
          <w:spacing w:val="-2"/>
          <w:sz w:val="22"/>
          <w:lang w:val="en-GB"/>
        </w:rPr>
        <w:tab/>
      </w:r>
      <w:r w:rsidR="00F30295">
        <w:rPr>
          <w:rFonts w:ascii="Calibri Light" w:hAnsi="Calibri Light" w:cs="Arial"/>
          <w:b/>
          <w:spacing w:val="-2"/>
          <w:sz w:val="22"/>
          <w:lang w:val="en-GB"/>
        </w:rPr>
        <w:t xml:space="preserve">Dr </w:t>
      </w:r>
      <w:sdt>
        <w:sdtPr>
          <w:rPr>
            <w:rFonts w:ascii="Calibri Light" w:hAnsi="Calibri Light" w:cs="Arial"/>
            <w:b/>
            <w:spacing w:val="-2"/>
            <w:sz w:val="22"/>
            <w:lang w:val="en-GB"/>
          </w:rPr>
          <w:id w:val="-627393833"/>
          <w14:checkbox>
            <w14:checked w14:val="0"/>
            <w14:checkedState w14:val="2612" w14:font="MS Gothic"/>
            <w14:uncheckedState w14:val="2610" w14:font="MS Gothic"/>
          </w14:checkbox>
        </w:sdtPr>
        <w:sdtEndPr/>
        <w:sdtContent>
          <w:r w:rsidR="00F30295">
            <w:rPr>
              <w:rFonts w:ascii="MS Gothic" w:eastAsia="MS Gothic" w:hAnsi="MS Gothic" w:cs="Arial" w:hint="eastAsia"/>
              <w:b/>
              <w:spacing w:val="-2"/>
              <w:sz w:val="22"/>
              <w:lang w:val="en-GB"/>
            </w:rPr>
            <w:t>☐</w:t>
          </w:r>
        </w:sdtContent>
      </w:sdt>
      <w:r w:rsidR="00F30295">
        <w:rPr>
          <w:rFonts w:ascii="Calibri Light" w:hAnsi="Calibri Light" w:cs="Arial"/>
          <w:b/>
          <w:spacing w:val="-2"/>
          <w:sz w:val="22"/>
          <w:lang w:val="en-GB"/>
        </w:rPr>
        <w:t xml:space="preserve"> Mr </w:t>
      </w:r>
      <w:sdt>
        <w:sdtPr>
          <w:rPr>
            <w:rFonts w:ascii="Calibri Light" w:hAnsi="Calibri Light" w:cs="Arial"/>
            <w:b/>
            <w:spacing w:val="-2"/>
            <w:sz w:val="22"/>
            <w:lang w:val="en-GB"/>
          </w:rPr>
          <w:id w:val="749705251"/>
          <w14:checkbox>
            <w14:checked w14:val="0"/>
            <w14:checkedState w14:val="2612" w14:font="MS Gothic"/>
            <w14:uncheckedState w14:val="2610" w14:font="MS Gothic"/>
          </w14:checkbox>
        </w:sdtPr>
        <w:sdtEndPr/>
        <w:sdtContent>
          <w:r w:rsidR="00F30295">
            <w:rPr>
              <w:rFonts w:ascii="MS Gothic" w:eastAsia="MS Gothic" w:hAnsi="MS Gothic" w:cs="Arial" w:hint="eastAsia"/>
              <w:b/>
              <w:spacing w:val="-2"/>
              <w:sz w:val="22"/>
              <w:lang w:val="en-GB"/>
            </w:rPr>
            <w:t>☐</w:t>
          </w:r>
        </w:sdtContent>
      </w:sdt>
      <w:r w:rsidR="00F30295">
        <w:rPr>
          <w:rFonts w:ascii="Calibri Light" w:hAnsi="Calibri Light" w:cs="Arial"/>
          <w:b/>
          <w:spacing w:val="-2"/>
          <w:sz w:val="22"/>
          <w:lang w:val="en-GB"/>
        </w:rPr>
        <w:t xml:space="preserve"> Ms </w:t>
      </w:r>
      <w:sdt>
        <w:sdtPr>
          <w:rPr>
            <w:rFonts w:ascii="Calibri Light" w:hAnsi="Calibri Light" w:cs="Arial"/>
            <w:b/>
            <w:spacing w:val="-2"/>
            <w:sz w:val="22"/>
            <w:lang w:val="en-GB"/>
          </w:rPr>
          <w:id w:val="1173914910"/>
          <w14:checkbox>
            <w14:checked w14:val="0"/>
            <w14:checkedState w14:val="2612" w14:font="MS Gothic"/>
            <w14:uncheckedState w14:val="2610" w14:font="MS Gothic"/>
          </w14:checkbox>
        </w:sdtPr>
        <w:sdtEndPr/>
        <w:sdtContent>
          <w:r w:rsidR="00F30295">
            <w:rPr>
              <w:rFonts w:ascii="MS Gothic" w:eastAsia="MS Gothic" w:hAnsi="MS Gothic" w:cs="Arial" w:hint="eastAsia"/>
              <w:b/>
              <w:spacing w:val="-2"/>
              <w:sz w:val="22"/>
              <w:lang w:val="en-GB"/>
            </w:rPr>
            <w:t>☐</w:t>
          </w:r>
        </w:sdtContent>
      </w:sdt>
      <w:r w:rsidR="00F30295">
        <w:rPr>
          <w:rFonts w:ascii="Calibri Light" w:hAnsi="Calibri Light" w:cs="Arial"/>
          <w:b/>
          <w:spacing w:val="-2"/>
          <w:sz w:val="22"/>
          <w:lang w:val="en-GB"/>
        </w:rPr>
        <w:t xml:space="preserve"> Mrs</w:t>
      </w:r>
      <w:r w:rsidR="00DB4999" w:rsidRPr="008E0DD7">
        <w:rPr>
          <w:rFonts w:ascii="Calibri Light" w:hAnsi="Calibri Light" w:cs="Arial"/>
          <w:b/>
          <w:spacing w:val="-2"/>
          <w:sz w:val="22"/>
          <w:lang w:val="en-GB"/>
        </w:rPr>
        <w:t xml:space="preserve"> </w:t>
      </w:r>
      <w:sdt>
        <w:sdtPr>
          <w:rPr>
            <w:rFonts w:ascii="Calibri Light" w:hAnsi="Calibri Light" w:cs="Arial"/>
            <w:b/>
            <w:spacing w:val="-2"/>
            <w:sz w:val="22"/>
            <w:lang w:val="en-GB"/>
          </w:rPr>
          <w:id w:val="-1512822654"/>
          <w14:checkbox>
            <w14:checked w14:val="0"/>
            <w14:checkedState w14:val="2612" w14:font="MS Gothic"/>
            <w14:uncheckedState w14:val="2610" w14:font="MS Gothic"/>
          </w14:checkbox>
        </w:sdtPr>
        <w:sdtEndPr/>
        <w:sdtContent>
          <w:r w:rsidR="00F30295">
            <w:rPr>
              <w:rFonts w:ascii="MS Gothic" w:eastAsia="MS Gothic" w:hAnsi="MS Gothic" w:cs="Arial" w:hint="eastAsia"/>
              <w:b/>
              <w:spacing w:val="-2"/>
              <w:sz w:val="22"/>
              <w:lang w:val="en-GB"/>
            </w:rPr>
            <w:t>☐</w:t>
          </w:r>
        </w:sdtContent>
      </w:sdt>
      <w:r w:rsidR="00F30295">
        <w:rPr>
          <w:rFonts w:ascii="Calibri Light" w:hAnsi="Calibri Light" w:cs="Arial"/>
          <w:b/>
          <w:spacing w:val="-2"/>
          <w:sz w:val="22"/>
          <w:lang w:val="en-GB"/>
        </w:rPr>
        <w:t xml:space="preserve"> </w:t>
      </w:r>
      <w:r w:rsidR="00DB4999" w:rsidRPr="008E0DD7">
        <w:rPr>
          <w:rFonts w:ascii="Calibri Light" w:hAnsi="Calibri Light" w:cs="Arial"/>
          <w:b/>
          <w:spacing w:val="-2"/>
          <w:sz w:val="22"/>
          <w:lang w:val="en-GB"/>
        </w:rPr>
        <w:t>Miss</w:t>
      </w:r>
      <w:r w:rsidR="00F30295">
        <w:rPr>
          <w:rFonts w:ascii="Calibri Light" w:hAnsi="Calibri Light" w:cs="Arial"/>
          <w:b/>
          <w:spacing w:val="-2"/>
          <w:sz w:val="22"/>
          <w:lang w:val="en-GB"/>
        </w:rPr>
        <w:t xml:space="preserve"> </w:t>
      </w:r>
      <w:sdt>
        <w:sdtPr>
          <w:rPr>
            <w:rFonts w:ascii="Calibri Light" w:hAnsi="Calibri Light" w:cs="Arial"/>
            <w:b/>
            <w:spacing w:val="-2"/>
            <w:sz w:val="22"/>
            <w:lang w:val="en-GB"/>
          </w:rPr>
          <w:id w:val="653179999"/>
          <w14:checkbox>
            <w14:checked w14:val="0"/>
            <w14:checkedState w14:val="2612" w14:font="MS Gothic"/>
            <w14:uncheckedState w14:val="2610" w14:font="MS Gothic"/>
          </w14:checkbox>
        </w:sdtPr>
        <w:sdtEndPr/>
        <w:sdtContent>
          <w:r w:rsidR="00F30295">
            <w:rPr>
              <w:rFonts w:ascii="MS Gothic" w:eastAsia="MS Gothic" w:hAnsi="MS Gothic" w:cs="Arial" w:hint="eastAsia"/>
              <w:b/>
              <w:spacing w:val="-2"/>
              <w:sz w:val="22"/>
              <w:lang w:val="en-GB"/>
            </w:rPr>
            <w:t>☐</w:t>
          </w:r>
        </w:sdtContent>
      </w:sdt>
      <w:r w:rsidR="00DB4999" w:rsidRPr="008E0DD7">
        <w:rPr>
          <w:rFonts w:ascii="Calibri Light" w:hAnsi="Calibri Light" w:cs="Arial"/>
          <w:b/>
          <w:spacing w:val="-2"/>
          <w:sz w:val="22"/>
          <w:lang w:val="en-GB"/>
        </w:rPr>
        <w:t xml:space="preserve"> </w:t>
      </w:r>
      <w:r w:rsidR="00F30295">
        <w:rPr>
          <w:rFonts w:ascii="Calibri Light" w:hAnsi="Calibri Light" w:cs="Arial"/>
          <w:spacing w:val="-2"/>
          <w:sz w:val="16"/>
          <w:szCs w:val="16"/>
          <w:lang w:val="en-GB"/>
        </w:rPr>
        <w:t>(please tick</w:t>
      </w:r>
      <w:r w:rsidR="00DB4999" w:rsidRPr="008E0DD7">
        <w:rPr>
          <w:rFonts w:ascii="Calibri Light" w:hAnsi="Calibri Light" w:cs="Arial"/>
          <w:spacing w:val="-2"/>
          <w:sz w:val="16"/>
          <w:szCs w:val="16"/>
          <w:lang w:val="en-GB"/>
        </w:rPr>
        <w:t>)</w:t>
      </w:r>
    </w:p>
    <w:p w:rsidR="00DF0721" w:rsidRPr="00F30295" w:rsidRDefault="00DF0721">
      <w:pPr>
        <w:tabs>
          <w:tab w:val="left" w:pos="-720"/>
          <w:tab w:val="left" w:pos="0"/>
          <w:tab w:val="left" w:pos="720"/>
          <w:tab w:val="left" w:pos="1440"/>
          <w:tab w:val="left" w:pos="2160"/>
        </w:tabs>
        <w:suppressAutoHyphens/>
        <w:ind w:left="2880" w:hanging="2880"/>
        <w:jc w:val="both"/>
        <w:rPr>
          <w:rFonts w:ascii="Calibri Light" w:hAnsi="Calibri Light" w:cs="Arial"/>
          <w:b/>
          <w:spacing w:val="-2"/>
          <w:sz w:val="22"/>
          <w:lang w:val="en-GB"/>
        </w:rPr>
      </w:pPr>
      <w:r w:rsidRPr="008E0DD7">
        <w:rPr>
          <w:rFonts w:ascii="Calibri Light" w:hAnsi="Calibri Light" w:cs="Arial"/>
          <w:b/>
          <w:spacing w:val="-2"/>
          <w:sz w:val="22"/>
          <w:lang w:val="en-GB"/>
        </w:rPr>
        <w:tab/>
        <w:t>Department</w:t>
      </w:r>
      <w:r w:rsidR="007F157F" w:rsidRPr="008E0DD7">
        <w:rPr>
          <w:rFonts w:ascii="Calibri Light" w:hAnsi="Calibri Light" w:cs="Arial"/>
          <w:b/>
          <w:spacing w:val="-2"/>
          <w:sz w:val="22"/>
          <w:lang w:val="en-GB"/>
        </w:rPr>
        <w:t>:</w:t>
      </w:r>
      <w:r w:rsidR="00F30295">
        <w:rPr>
          <w:rFonts w:ascii="Calibri Light" w:hAnsi="Calibri Light" w:cs="Arial"/>
          <w:b/>
          <w:spacing w:val="-2"/>
          <w:sz w:val="22"/>
          <w:lang w:val="en-GB"/>
        </w:rPr>
        <w:t xml:space="preserve"> </w:t>
      </w:r>
      <w:sdt>
        <w:sdtPr>
          <w:rPr>
            <w:rFonts w:ascii="Calibri Light" w:hAnsi="Calibri Light" w:cs="Arial"/>
            <w:spacing w:val="-2"/>
            <w:sz w:val="22"/>
            <w:szCs w:val="22"/>
            <w:lang w:val="en-GB"/>
          </w:rPr>
          <w:id w:val="964623222"/>
          <w:placeholder>
            <w:docPart w:val="654CFABA7351420992D3567BA6642FE0"/>
          </w:placeholder>
          <w:showingPlcHdr/>
        </w:sdtPr>
        <w:sdtEndPr/>
        <w:sdtContent>
          <w:r w:rsidR="00F30295" w:rsidRPr="00F30295">
            <w:rPr>
              <w:rStyle w:val="PlaceholderText"/>
              <w:rFonts w:ascii="Calibri Light" w:hAnsi="Calibri Light"/>
              <w:sz w:val="22"/>
              <w:szCs w:val="22"/>
            </w:rPr>
            <w:t>Click here to enter text.</w:t>
          </w:r>
        </w:sdtContent>
      </w:sdt>
    </w:p>
    <w:p w:rsidR="00DF0721" w:rsidRPr="00F30295" w:rsidRDefault="00DF0721">
      <w:pPr>
        <w:tabs>
          <w:tab w:val="left" w:pos="-720"/>
          <w:tab w:val="left" w:pos="0"/>
          <w:tab w:val="left" w:pos="720"/>
          <w:tab w:val="left" w:pos="1440"/>
          <w:tab w:val="left" w:pos="2160"/>
        </w:tabs>
        <w:suppressAutoHyphens/>
        <w:ind w:left="2880" w:hanging="2880"/>
        <w:jc w:val="both"/>
        <w:rPr>
          <w:rFonts w:ascii="Calibri Light" w:hAnsi="Calibri Light" w:cs="Arial"/>
          <w:b/>
          <w:spacing w:val="-2"/>
          <w:sz w:val="22"/>
          <w:szCs w:val="22"/>
          <w:lang w:val="en-GB"/>
        </w:rPr>
      </w:pPr>
      <w:r w:rsidRPr="00F30295">
        <w:rPr>
          <w:rFonts w:ascii="Calibri Light" w:hAnsi="Calibri Light" w:cs="Arial"/>
          <w:b/>
          <w:spacing w:val="-2"/>
          <w:sz w:val="22"/>
          <w:lang w:val="en-GB"/>
        </w:rPr>
        <w:tab/>
        <w:t>Institution</w:t>
      </w:r>
      <w:r w:rsidR="007F157F" w:rsidRPr="00F30295">
        <w:rPr>
          <w:rFonts w:ascii="Calibri Light" w:hAnsi="Calibri Light" w:cs="Arial"/>
          <w:b/>
          <w:spacing w:val="-2"/>
          <w:sz w:val="22"/>
          <w:lang w:val="en-GB"/>
        </w:rPr>
        <w:t>:</w:t>
      </w:r>
      <w:r w:rsidR="00F30295">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1041330922"/>
          <w:placeholder>
            <w:docPart w:val="38B9A8C93AF54FBB99744628EEF962C5"/>
          </w:placeholder>
          <w:showingPlcHdr/>
        </w:sdtPr>
        <w:sdtEndPr/>
        <w:sdtContent>
          <w:r w:rsidR="00F30295" w:rsidRPr="00F30295">
            <w:rPr>
              <w:rStyle w:val="PlaceholderText"/>
              <w:rFonts w:ascii="Calibri Light" w:hAnsi="Calibri Light"/>
              <w:sz w:val="22"/>
              <w:szCs w:val="22"/>
            </w:rPr>
            <w:t>Click here to enter text.</w:t>
          </w:r>
        </w:sdtContent>
      </w:sdt>
    </w:p>
    <w:p w:rsidR="00DF0721" w:rsidRPr="008E0DD7" w:rsidRDefault="00DF0721">
      <w:pPr>
        <w:tabs>
          <w:tab w:val="left" w:pos="-720"/>
          <w:tab w:val="left" w:pos="0"/>
          <w:tab w:val="left" w:pos="720"/>
          <w:tab w:val="left" w:pos="1440"/>
          <w:tab w:val="left" w:pos="2160"/>
        </w:tabs>
        <w:suppressAutoHyphens/>
        <w:ind w:left="2880" w:hanging="2880"/>
        <w:jc w:val="both"/>
        <w:rPr>
          <w:rFonts w:ascii="Calibri Light" w:hAnsi="Calibri Light" w:cs="Arial"/>
          <w:b/>
          <w:spacing w:val="-2"/>
          <w:sz w:val="22"/>
          <w:lang w:val="en-GB"/>
        </w:rPr>
      </w:pPr>
      <w:r w:rsidRPr="008E0DD7">
        <w:rPr>
          <w:rFonts w:ascii="Calibri Light" w:hAnsi="Calibri Light" w:cs="Arial"/>
          <w:b/>
          <w:spacing w:val="-2"/>
          <w:sz w:val="22"/>
          <w:lang w:val="en-GB"/>
        </w:rPr>
        <w:tab/>
        <w:t>Address</w:t>
      </w:r>
      <w:r w:rsidR="007F157F" w:rsidRPr="008E0DD7">
        <w:rPr>
          <w:rFonts w:ascii="Calibri Light" w:hAnsi="Calibri Light" w:cs="Arial"/>
          <w:b/>
          <w:spacing w:val="-2"/>
          <w:sz w:val="22"/>
          <w:lang w:val="en-GB"/>
        </w:rPr>
        <w:t>:</w:t>
      </w:r>
      <w:r w:rsidR="00F30295">
        <w:rPr>
          <w:rFonts w:ascii="Calibri Light" w:hAnsi="Calibri Light" w:cs="Arial"/>
          <w:b/>
          <w:spacing w:val="-2"/>
          <w:sz w:val="22"/>
          <w:lang w:val="en-GB"/>
        </w:rPr>
        <w:t xml:space="preserve"> </w:t>
      </w:r>
      <w:sdt>
        <w:sdtPr>
          <w:rPr>
            <w:rFonts w:ascii="Calibri Light" w:hAnsi="Calibri Light" w:cs="Arial"/>
            <w:b/>
            <w:spacing w:val="-2"/>
            <w:sz w:val="22"/>
            <w:lang w:val="en-GB"/>
          </w:rPr>
          <w:id w:val="-997260622"/>
          <w:placeholder>
            <w:docPart w:val="A20CA0A630AF470D86C33711B9816A33"/>
          </w:placeholder>
          <w:showingPlcHdr/>
        </w:sdtPr>
        <w:sdtEndPr/>
        <w:sdtContent>
          <w:r w:rsidR="00F30295" w:rsidRPr="00F30295">
            <w:rPr>
              <w:rStyle w:val="PlaceholderText"/>
              <w:rFonts w:ascii="Calibri Light" w:hAnsi="Calibri Light"/>
              <w:sz w:val="22"/>
              <w:szCs w:val="22"/>
            </w:rPr>
            <w:t>Click here to enter text.</w:t>
          </w:r>
        </w:sdtContent>
      </w:sdt>
    </w:p>
    <w:p w:rsidR="00DF0721" w:rsidRPr="008E0DD7" w:rsidRDefault="00DF0721">
      <w:pPr>
        <w:tabs>
          <w:tab w:val="left" w:pos="-720"/>
          <w:tab w:val="left" w:pos="0"/>
          <w:tab w:val="left" w:pos="720"/>
          <w:tab w:val="left" w:pos="1440"/>
          <w:tab w:val="left" w:pos="2160"/>
        </w:tabs>
        <w:suppressAutoHyphens/>
        <w:ind w:left="2880" w:hanging="2880"/>
        <w:jc w:val="both"/>
        <w:rPr>
          <w:ins w:id="5" w:author="narendrax" w:date="2009-03-19T11:36:00Z"/>
          <w:rFonts w:ascii="Calibri Light" w:hAnsi="Calibri Light" w:cs="Arial"/>
          <w:b/>
          <w:spacing w:val="-2"/>
          <w:sz w:val="22"/>
          <w:lang w:val="en-GB"/>
        </w:rPr>
      </w:pPr>
      <w:r w:rsidRPr="008E0DD7">
        <w:rPr>
          <w:rFonts w:ascii="Calibri Light" w:hAnsi="Calibri Light" w:cs="Arial"/>
          <w:b/>
          <w:spacing w:val="-2"/>
          <w:sz w:val="22"/>
          <w:lang w:val="en-GB"/>
        </w:rPr>
        <w:tab/>
        <w:t>Telephone</w:t>
      </w:r>
      <w:r w:rsidR="007F157F" w:rsidRPr="008E0DD7">
        <w:rPr>
          <w:rFonts w:ascii="Calibri Light" w:hAnsi="Calibri Light" w:cs="Arial"/>
          <w:b/>
          <w:spacing w:val="-2"/>
          <w:sz w:val="22"/>
          <w:lang w:val="en-GB"/>
        </w:rPr>
        <w:t>:</w:t>
      </w:r>
      <w:r w:rsidR="00F30295">
        <w:rPr>
          <w:rFonts w:ascii="Calibri Light" w:hAnsi="Calibri Light" w:cs="Arial"/>
          <w:b/>
          <w:spacing w:val="-2"/>
          <w:sz w:val="22"/>
          <w:lang w:val="en-GB"/>
        </w:rPr>
        <w:t xml:space="preserve"> </w:t>
      </w:r>
      <w:sdt>
        <w:sdtPr>
          <w:rPr>
            <w:rFonts w:ascii="Calibri Light" w:hAnsi="Calibri Light" w:cs="Arial"/>
            <w:b/>
            <w:spacing w:val="-2"/>
            <w:sz w:val="22"/>
            <w:lang w:val="en-GB"/>
          </w:rPr>
          <w:id w:val="-1133089106"/>
          <w:placeholder>
            <w:docPart w:val="2CAA3E0BE6EC4039A4A7B76B156A6EA2"/>
          </w:placeholder>
          <w:showingPlcHdr/>
        </w:sdtPr>
        <w:sdtEndPr/>
        <w:sdtContent>
          <w:r w:rsidR="00F30295" w:rsidRPr="00F30295">
            <w:rPr>
              <w:rStyle w:val="PlaceholderText"/>
              <w:rFonts w:ascii="Calibri Light" w:hAnsi="Calibri Light"/>
              <w:sz w:val="22"/>
              <w:szCs w:val="22"/>
            </w:rPr>
            <w:t>Click here to enter text.</w:t>
          </w:r>
        </w:sdtContent>
      </w:sdt>
    </w:p>
    <w:p w:rsidR="007F157F" w:rsidRPr="00F30295" w:rsidRDefault="007F157F">
      <w:pPr>
        <w:tabs>
          <w:tab w:val="left" w:pos="-720"/>
          <w:tab w:val="left" w:pos="0"/>
          <w:tab w:val="left" w:pos="720"/>
          <w:tab w:val="left" w:pos="1440"/>
          <w:tab w:val="left" w:pos="2160"/>
        </w:tabs>
        <w:suppressAutoHyphens/>
        <w:ind w:left="2880" w:hanging="2880"/>
        <w:jc w:val="both"/>
        <w:rPr>
          <w:rFonts w:ascii="Calibri Light" w:hAnsi="Calibri Light" w:cs="Arial"/>
          <w:spacing w:val="-2"/>
          <w:sz w:val="22"/>
          <w:szCs w:val="22"/>
          <w:lang w:val="en-GB"/>
        </w:rPr>
      </w:pPr>
      <w:r w:rsidRPr="008E0DD7">
        <w:rPr>
          <w:rFonts w:ascii="Calibri Light" w:hAnsi="Calibri Light" w:cs="Arial"/>
          <w:b/>
          <w:spacing w:val="-2"/>
          <w:sz w:val="22"/>
          <w:lang w:val="en-GB"/>
        </w:rPr>
        <w:tab/>
        <w:t>Email:</w:t>
      </w:r>
      <w:r w:rsidR="00F30295">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1366796109"/>
          <w:placeholder>
            <w:docPart w:val="121A15FBAA3E4912A8A83E47E72E5EB4"/>
          </w:placeholder>
          <w:showingPlcHdr/>
        </w:sdtPr>
        <w:sdtEndPr/>
        <w:sdtContent>
          <w:r w:rsidR="00F30295" w:rsidRPr="00F30295">
            <w:rPr>
              <w:rStyle w:val="PlaceholderText"/>
              <w:rFonts w:ascii="Calibri Light" w:hAnsi="Calibri Light"/>
              <w:sz w:val="22"/>
              <w:szCs w:val="22"/>
            </w:rPr>
            <w:t>Click here to enter text.</w:t>
          </w:r>
        </w:sdtContent>
      </w:sdt>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 w:val="left" w:pos="0"/>
        </w:tabs>
        <w:suppressAutoHyphens/>
        <w:ind w:left="720" w:hanging="720"/>
        <w:jc w:val="both"/>
        <w:rPr>
          <w:rFonts w:ascii="Calibri Light" w:hAnsi="Calibri Light" w:cs="Arial"/>
          <w:spacing w:val="-2"/>
          <w:sz w:val="22"/>
          <w:lang w:val="en-GB"/>
        </w:rPr>
      </w:pPr>
      <w:r w:rsidRPr="008E0DD7">
        <w:rPr>
          <w:rFonts w:ascii="Calibri Light" w:hAnsi="Calibri Light" w:cs="Arial"/>
          <w:spacing w:val="-2"/>
          <w:sz w:val="22"/>
          <w:lang w:val="en-GB"/>
        </w:rPr>
        <w:t>2.</w:t>
      </w:r>
      <w:r w:rsidRPr="008E0DD7">
        <w:rPr>
          <w:rFonts w:ascii="Calibri Light" w:hAnsi="Calibri Light" w:cs="Arial"/>
          <w:b/>
          <w:spacing w:val="-2"/>
          <w:sz w:val="22"/>
          <w:lang w:val="en-GB"/>
        </w:rPr>
        <w:tab/>
        <w:t>Short Title of Research:</w:t>
      </w:r>
      <w:r w:rsidR="00F30295">
        <w:rPr>
          <w:rFonts w:ascii="Calibri Light" w:hAnsi="Calibri Light" w:cs="Arial"/>
          <w:b/>
          <w:spacing w:val="-2"/>
          <w:sz w:val="22"/>
          <w:lang w:val="en-GB"/>
        </w:rPr>
        <w:t xml:space="preserve"> </w:t>
      </w:r>
      <w:sdt>
        <w:sdtPr>
          <w:rPr>
            <w:rFonts w:ascii="Calibri Light" w:hAnsi="Calibri Light" w:cs="Arial"/>
            <w:b/>
            <w:spacing w:val="-2"/>
            <w:sz w:val="22"/>
            <w:lang w:val="en-GB"/>
          </w:rPr>
          <w:id w:val="-1589690952"/>
          <w:placeholder>
            <w:docPart w:val="4569E84A6374449C844C168A9496F0D6"/>
          </w:placeholder>
          <w:showingPlcHdr/>
        </w:sdtPr>
        <w:sdtEndPr/>
        <w:sdtContent>
          <w:r w:rsidR="00F30295" w:rsidRPr="00DC006B">
            <w:rPr>
              <w:rStyle w:val="PlaceholderText"/>
              <w:rFonts w:ascii="Calibri Light" w:hAnsi="Calibri Light"/>
              <w:sz w:val="22"/>
              <w:szCs w:val="22"/>
            </w:rPr>
            <w:t>Click here to enter text.</w:t>
          </w:r>
        </w:sdtContent>
      </w:sdt>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s>
        <w:suppressAutoHyphens/>
        <w:jc w:val="both"/>
        <w:rPr>
          <w:rFonts w:ascii="Calibri Light" w:hAnsi="Calibri Light" w:cs="Arial"/>
          <w:b/>
          <w:spacing w:val="-2"/>
          <w:sz w:val="22"/>
          <w:lang w:val="en-GB"/>
        </w:rPr>
      </w:pPr>
      <w:r w:rsidRPr="008E0DD7">
        <w:rPr>
          <w:rFonts w:ascii="Calibri Light" w:hAnsi="Calibri Light" w:cs="Arial"/>
          <w:spacing w:val="-2"/>
          <w:sz w:val="22"/>
          <w:lang w:val="en-GB"/>
        </w:rPr>
        <w:t xml:space="preserve">3. </w:t>
      </w:r>
      <w:r w:rsidRPr="008E0DD7">
        <w:rPr>
          <w:rFonts w:ascii="Calibri Light" w:hAnsi="Calibri Light" w:cs="Arial"/>
          <w:spacing w:val="-2"/>
          <w:sz w:val="22"/>
          <w:lang w:val="en-GB"/>
        </w:rPr>
        <w:tab/>
      </w:r>
      <w:r w:rsidRPr="008E0DD7">
        <w:rPr>
          <w:rFonts w:ascii="Calibri Light" w:hAnsi="Calibri Light" w:cs="Arial"/>
          <w:b/>
          <w:spacing w:val="-2"/>
          <w:sz w:val="22"/>
          <w:lang w:val="en-GB"/>
        </w:rPr>
        <w:t>Type of Grant Requested</w:t>
      </w:r>
      <w:r w:rsidRPr="008E0DD7">
        <w:rPr>
          <w:rFonts w:ascii="Calibri Light" w:hAnsi="Calibri Light" w:cs="Arial"/>
          <w:spacing w:val="-2"/>
          <w:sz w:val="22"/>
          <w:lang w:val="en-GB"/>
        </w:rPr>
        <w:t xml:space="preserve"> (tick appropriate box)</w:t>
      </w:r>
    </w:p>
    <w:p w:rsidR="00DF0721" w:rsidRPr="008E0DD7" w:rsidRDefault="00F30295">
      <w:pPr>
        <w:tabs>
          <w:tab w:val="left" w:pos="-720"/>
        </w:tabs>
        <w:suppressAutoHyphens/>
        <w:jc w:val="both"/>
        <w:rPr>
          <w:rFonts w:ascii="Calibri Light" w:hAnsi="Calibri Light" w:cs="Arial"/>
          <w:b/>
          <w:spacing w:val="-2"/>
          <w:sz w:val="22"/>
          <w:lang w:val="en-GB"/>
        </w:rPr>
      </w:pPr>
      <w:r>
        <w:rPr>
          <w:noProof/>
          <w:lang w:val="en-NZ" w:eastAsia="en-NZ"/>
        </w:rPr>
        <mc:AlternateContent>
          <mc:Choice Requires="wps">
            <w:drawing>
              <wp:anchor distT="0" distB="0" distL="114300" distR="114300" simplePos="0" relativeHeight="251660288" behindDoc="0" locked="0" layoutInCell="0" allowOverlap="1" wp14:anchorId="60D053E7" wp14:editId="332FBB88">
                <wp:simplePos x="0" y="0"/>
                <wp:positionH relativeFrom="column">
                  <wp:posOffset>4766310</wp:posOffset>
                </wp:positionH>
                <wp:positionV relativeFrom="paragraph">
                  <wp:posOffset>13970</wp:posOffset>
                </wp:positionV>
                <wp:extent cx="1638935" cy="36639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ACC96" id="Rectangle 8" o:spid="_x0000_s1026" style="position:absolute;margin-left:375.3pt;margin-top:1.1pt;width:129.0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" o:allowincell="f" filled="f" strokeweight="1pt"/>
            </w:pict>
          </mc:Fallback>
        </mc:AlternateContent>
      </w:r>
      <w:r>
        <w:rPr>
          <w:noProof/>
          <w:lang w:val="en-NZ" w:eastAsia="en-NZ"/>
        </w:rPr>
        <mc:AlternateContent>
          <mc:Choice Requires="wps">
            <w:drawing>
              <wp:anchor distT="0" distB="0" distL="114300" distR="114300" simplePos="0" relativeHeight="251659264" behindDoc="0" locked="0" layoutInCell="0" allowOverlap="1" wp14:anchorId="493A187D" wp14:editId="54CA4335">
                <wp:simplePos x="0" y="0"/>
                <wp:positionH relativeFrom="column">
                  <wp:posOffset>3042285</wp:posOffset>
                </wp:positionH>
                <wp:positionV relativeFrom="paragraph">
                  <wp:posOffset>13970</wp:posOffset>
                </wp:positionV>
                <wp:extent cx="1638935" cy="3663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6273" id="Rectangle 7" o:spid="_x0000_s1026" style="position:absolute;margin-left:239.55pt;margin-top:1.1pt;width:129.0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" o:allowincell="f" filled="f" strokeweight="1pt"/>
            </w:pict>
          </mc:Fallback>
        </mc:AlternateContent>
      </w:r>
      <w:r>
        <w:rPr>
          <w:noProof/>
          <w:lang w:val="en-NZ" w:eastAsia="en-NZ"/>
        </w:rPr>
        <mc:AlternateContent>
          <mc:Choice Requires="wps">
            <w:drawing>
              <wp:anchor distT="0" distB="0" distL="114300" distR="114300" simplePos="0" relativeHeight="251658240" behindDoc="0" locked="0" layoutInCell="0" allowOverlap="1" wp14:anchorId="6E813340" wp14:editId="6D9806C6">
                <wp:simplePos x="0" y="0"/>
                <wp:positionH relativeFrom="column">
                  <wp:posOffset>1202055</wp:posOffset>
                </wp:positionH>
                <wp:positionV relativeFrom="paragraph">
                  <wp:posOffset>13970</wp:posOffset>
                </wp:positionV>
                <wp:extent cx="1745615" cy="366395"/>
                <wp:effectExtent l="0" t="0" r="698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6ABEE" id="Rectangle 6" o:spid="_x0000_s1026" style="position:absolute;margin-left:94.65pt;margin-top:1.1pt;width:137.4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" o:allowincell="f" filled="f" strokeweight="1pt"/>
            </w:pict>
          </mc:Fallback>
        </mc:AlternateContent>
      </w:r>
      <w:r>
        <w:rPr>
          <w:noProof/>
          <w:lang w:val="en-NZ" w:eastAsia="en-NZ"/>
        </w:rPr>
        <mc:AlternateContent>
          <mc:Choice Requires="wps">
            <w:drawing>
              <wp:anchor distT="0" distB="0" distL="114300" distR="114300" simplePos="0" relativeHeight="251657216" behindDoc="0" locked="0" layoutInCell="0" allowOverlap="1" wp14:anchorId="7C48C2C0" wp14:editId="0E644474">
                <wp:simplePos x="0" y="0"/>
                <wp:positionH relativeFrom="column">
                  <wp:posOffset>-182880</wp:posOffset>
                </wp:positionH>
                <wp:positionV relativeFrom="paragraph">
                  <wp:posOffset>13970</wp:posOffset>
                </wp:positionV>
                <wp:extent cx="1301750" cy="36639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3121" id="Rectangle 5" o:spid="_x0000_s1026" style="position:absolute;margin-left:-14.4pt;margin-top:1.1pt;width:102.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AU7gIAADU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" o:allowincell="f" filled="f" strokeweight="1pt"/>
            </w:pict>
          </mc:Fallback>
        </mc:AlternateContent>
      </w:r>
    </w:p>
    <w:p w:rsidR="00DF0721" w:rsidRPr="008E0DD7" w:rsidRDefault="00F30295">
      <w:pPr>
        <w:tabs>
          <w:tab w:val="left" w:pos="-720"/>
        </w:tabs>
        <w:suppressAutoHyphens/>
        <w:ind w:right="-897"/>
        <w:jc w:val="both"/>
        <w:rPr>
          <w:rFonts w:ascii="Calibri Light" w:hAnsi="Calibri Light" w:cs="Arial"/>
          <w:spacing w:val="-2"/>
          <w:sz w:val="20"/>
          <w:lang w:val="en-GB"/>
        </w:rPr>
      </w:pPr>
      <w:r>
        <w:rPr>
          <w:rFonts w:ascii="Calibri Light" w:hAnsi="Calibri Light" w:cs="Arial"/>
          <w:b/>
          <w:spacing w:val="-2"/>
          <w:sz w:val="22"/>
          <w:lang w:val="en-GB"/>
        </w:rPr>
        <w:t xml:space="preserve">  </w:t>
      </w:r>
      <w:r w:rsidR="006E380C" w:rsidRPr="00F30295">
        <w:rPr>
          <w:rFonts w:ascii="Calibri Light" w:hAnsi="Calibri Light" w:cs="Arial"/>
          <w:b/>
          <w:spacing w:val="-2"/>
          <w:sz w:val="22"/>
          <w:lang w:val="en-GB"/>
        </w:rPr>
        <w:t xml:space="preserve">    </w:t>
      </w:r>
      <w:sdt>
        <w:sdtPr>
          <w:rPr>
            <w:rFonts w:ascii="Calibri Light" w:hAnsi="Calibri Light" w:cs="Arial"/>
            <w:spacing w:val="-2"/>
            <w:sz w:val="22"/>
            <w:lang w:val="en-GB"/>
          </w:rPr>
          <w:id w:val="1814452395"/>
          <w14:checkbox>
            <w14:checked w14:val="0"/>
            <w14:checkedState w14:val="2612" w14:font="MS Gothic"/>
            <w14:uncheckedState w14:val="2610" w14:font="MS Gothic"/>
          </w14:checkbox>
        </w:sdtPr>
        <w:sdtEndPr/>
        <w:sdtContent>
          <w:r w:rsidRPr="00F30295">
            <w:rPr>
              <w:rFonts w:ascii="MS Gothic" w:eastAsia="MS Gothic" w:hAnsi="MS Gothic" w:cs="MS Gothic" w:hint="eastAsia"/>
              <w:spacing w:val="-2"/>
              <w:sz w:val="22"/>
              <w:lang w:val="en-GB"/>
            </w:rPr>
            <w:t>☐</w:t>
          </w:r>
        </w:sdtContent>
      </w:sdt>
      <w:r>
        <w:rPr>
          <w:rFonts w:ascii="Calibri Light" w:hAnsi="Calibri Light" w:cs="Arial"/>
          <w:b/>
          <w:spacing w:val="-2"/>
          <w:sz w:val="22"/>
          <w:lang w:val="en-GB"/>
        </w:rPr>
        <w:t xml:space="preserve"> </w:t>
      </w:r>
      <w:r w:rsidR="00DF0721" w:rsidRPr="008E0DD7">
        <w:rPr>
          <w:rFonts w:ascii="Calibri Light" w:hAnsi="Calibri Light" w:cs="Arial"/>
          <w:spacing w:val="-2"/>
          <w:sz w:val="20"/>
          <w:lang w:val="en-GB"/>
        </w:rPr>
        <w:t>Gener</w:t>
      </w:r>
      <w:r w:rsidR="003E1AFC" w:rsidRPr="008E0DD7">
        <w:rPr>
          <w:rFonts w:ascii="Calibri Light" w:hAnsi="Calibri Light" w:cs="Arial"/>
          <w:spacing w:val="-2"/>
          <w:sz w:val="20"/>
          <w:lang w:val="en-GB"/>
        </w:rPr>
        <w:t xml:space="preserve">al </w:t>
      </w:r>
      <w:r w:rsidR="00DF0721" w:rsidRPr="008E0DD7">
        <w:rPr>
          <w:rFonts w:ascii="Calibri Light" w:hAnsi="Calibri Light" w:cs="Arial"/>
          <w:spacing w:val="-2"/>
          <w:sz w:val="20"/>
          <w:lang w:val="en-GB"/>
        </w:rPr>
        <w:t>Grant</w:t>
      </w:r>
      <w:r>
        <w:rPr>
          <w:rFonts w:ascii="Calibri Light" w:hAnsi="Calibri Light" w:cs="Arial"/>
          <w:spacing w:val="-2"/>
          <w:sz w:val="20"/>
          <w:lang w:val="en-GB"/>
        </w:rPr>
        <w:t xml:space="preserve">       </w:t>
      </w:r>
      <w:r w:rsidR="006E380C" w:rsidRPr="008E0DD7">
        <w:rPr>
          <w:rFonts w:ascii="Calibri Light" w:hAnsi="Calibri Light" w:cs="Arial"/>
          <w:spacing w:val="-2"/>
          <w:sz w:val="20"/>
          <w:lang w:val="en-GB"/>
        </w:rPr>
        <w:t xml:space="preserve"> </w:t>
      </w:r>
      <w:r>
        <w:rPr>
          <w:rFonts w:ascii="Calibri Light" w:hAnsi="Calibri Light" w:cs="Arial"/>
          <w:spacing w:val="-2"/>
          <w:sz w:val="20"/>
          <w:lang w:val="en-GB"/>
        </w:rPr>
        <w:t xml:space="preserve">         </w:t>
      </w:r>
      <w:r w:rsidR="006E380C" w:rsidRPr="008E0DD7">
        <w:rPr>
          <w:rFonts w:ascii="Calibri Light" w:hAnsi="Calibri Light" w:cs="Arial"/>
          <w:spacing w:val="-2"/>
          <w:sz w:val="20"/>
          <w:lang w:val="en-GB"/>
        </w:rPr>
        <w:t xml:space="preserve">  </w:t>
      </w:r>
      <w:sdt>
        <w:sdtPr>
          <w:rPr>
            <w:rFonts w:ascii="Calibri Light" w:hAnsi="Calibri Light" w:cs="Arial"/>
            <w:spacing w:val="-2"/>
            <w:sz w:val="20"/>
            <w:lang w:val="en-GB"/>
          </w:rPr>
          <w:id w:val="26228390"/>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n-GB"/>
            </w:rPr>
            <w:t>☐</w:t>
          </w:r>
        </w:sdtContent>
      </w:sdt>
      <w:r w:rsidR="00B0320B" w:rsidRPr="008E0DD7">
        <w:rPr>
          <w:rFonts w:ascii="Calibri Light" w:hAnsi="Calibri Light" w:cs="Arial"/>
          <w:spacing w:val="-2"/>
          <w:sz w:val="20"/>
          <w:lang w:val="en-GB"/>
        </w:rPr>
        <w:t xml:space="preserve"> </w:t>
      </w:r>
      <w:r w:rsidR="00DF0721" w:rsidRPr="008E0DD7">
        <w:rPr>
          <w:rFonts w:ascii="Calibri Light" w:hAnsi="Calibri Light" w:cs="Arial"/>
          <w:spacing w:val="-2"/>
          <w:sz w:val="20"/>
          <w:lang w:val="en-GB"/>
        </w:rPr>
        <w:t xml:space="preserve">AM </w:t>
      </w:r>
      <w:r w:rsidR="006E380C" w:rsidRPr="008E0DD7">
        <w:rPr>
          <w:rFonts w:ascii="Calibri Light" w:hAnsi="Calibri Light" w:cs="Arial"/>
          <w:spacing w:val="-2"/>
          <w:sz w:val="20"/>
          <w:lang w:val="en-GB"/>
        </w:rPr>
        <w:t>&amp; GL Wilson Grant</w:t>
      </w:r>
      <w:r w:rsidR="006E380C" w:rsidRPr="008E0DD7">
        <w:rPr>
          <w:rFonts w:ascii="Calibri Light" w:hAnsi="Calibri Light" w:cs="Arial"/>
          <w:spacing w:val="-2"/>
          <w:sz w:val="20"/>
          <w:lang w:val="en-GB"/>
        </w:rPr>
        <w:tab/>
      </w:r>
      <w:r>
        <w:rPr>
          <w:rFonts w:ascii="Calibri Light" w:hAnsi="Calibri Light" w:cs="Arial"/>
          <w:spacing w:val="-2"/>
          <w:sz w:val="20"/>
          <w:lang w:val="en-GB"/>
        </w:rPr>
        <w:t xml:space="preserve">         </w:t>
      </w:r>
      <w:sdt>
        <w:sdtPr>
          <w:rPr>
            <w:rFonts w:ascii="Calibri Light" w:hAnsi="Calibri Light" w:cs="Arial"/>
            <w:spacing w:val="-2"/>
            <w:sz w:val="20"/>
            <w:lang w:val="en-GB"/>
          </w:rPr>
          <w:id w:val="-924655720"/>
          <w14:checkbox>
            <w14:checked w14:val="0"/>
            <w14:checkedState w14:val="2612" w14:font="MS Gothic"/>
            <w14:uncheckedState w14:val="2610" w14:font="MS Gothic"/>
          </w14:checkbox>
        </w:sdtPr>
        <w:sdtEndPr/>
        <w:sdtContent>
          <w:r w:rsidR="00541F60">
            <w:rPr>
              <w:rFonts w:ascii="MS Gothic" w:eastAsia="MS Gothic" w:hAnsi="MS Gothic" w:cs="Arial" w:hint="eastAsia"/>
              <w:spacing w:val="-2"/>
              <w:sz w:val="20"/>
              <w:lang w:val="en-GB"/>
            </w:rPr>
            <w:t>☐</w:t>
          </w:r>
        </w:sdtContent>
      </w:sdt>
      <w:r w:rsidR="006E380C" w:rsidRPr="008E0DD7">
        <w:rPr>
          <w:rFonts w:ascii="Calibri Light" w:hAnsi="Calibri Light" w:cs="Arial"/>
          <w:spacing w:val="-2"/>
          <w:sz w:val="20"/>
          <w:lang w:val="en-GB"/>
        </w:rPr>
        <w:t xml:space="preserve"> </w:t>
      </w:r>
      <w:r w:rsidR="00DF0721" w:rsidRPr="008E0DD7">
        <w:rPr>
          <w:rFonts w:ascii="Calibri Light" w:hAnsi="Calibri Light" w:cs="Arial"/>
          <w:spacing w:val="-2"/>
          <w:sz w:val="20"/>
          <w:lang w:val="en-GB"/>
        </w:rPr>
        <w:t>Summer Scholarship</w:t>
      </w:r>
      <w:r w:rsidR="006E380C" w:rsidRPr="008E0DD7">
        <w:rPr>
          <w:rFonts w:ascii="Calibri Light" w:hAnsi="Calibri Light" w:cs="Arial"/>
          <w:spacing w:val="-2"/>
          <w:sz w:val="20"/>
          <w:lang w:val="en-GB"/>
        </w:rPr>
        <w:t xml:space="preserve">          </w:t>
      </w:r>
      <w:r>
        <w:rPr>
          <w:rFonts w:ascii="Calibri Light" w:hAnsi="Calibri Light" w:cs="Arial"/>
          <w:spacing w:val="-2"/>
          <w:sz w:val="20"/>
          <w:lang w:val="en-GB"/>
        </w:rPr>
        <w:t xml:space="preserve">           </w:t>
      </w:r>
      <w:r w:rsidR="006E380C" w:rsidRPr="008E0DD7">
        <w:rPr>
          <w:rFonts w:ascii="Calibri Light" w:hAnsi="Calibri Light" w:cs="Arial"/>
          <w:spacing w:val="-2"/>
          <w:sz w:val="20"/>
          <w:lang w:val="en-GB"/>
        </w:rPr>
        <w:t xml:space="preserve"> </w:t>
      </w:r>
      <w:sdt>
        <w:sdtPr>
          <w:rPr>
            <w:rFonts w:ascii="Calibri Light" w:hAnsi="Calibri Light" w:cs="Arial"/>
            <w:spacing w:val="-2"/>
            <w:sz w:val="20"/>
            <w:lang w:val="en-GB"/>
          </w:rPr>
          <w:id w:val="845755005"/>
          <w14:checkbox>
            <w14:checked w14:val="0"/>
            <w14:checkedState w14:val="2612" w14:font="MS Gothic"/>
            <w14:uncheckedState w14:val="2610" w14:font="MS Gothic"/>
          </w14:checkbox>
        </w:sdtPr>
        <w:sdtEndPr/>
        <w:sdtContent>
          <w:r>
            <w:rPr>
              <w:rFonts w:ascii="MS Gothic" w:eastAsia="MS Gothic" w:hAnsi="MS Gothic" w:cs="Arial" w:hint="eastAsia"/>
              <w:spacing w:val="-2"/>
              <w:sz w:val="20"/>
              <w:lang w:val="en-GB"/>
            </w:rPr>
            <w:t>☐</w:t>
          </w:r>
        </w:sdtContent>
      </w:sdt>
      <w:r w:rsidR="00B0320B" w:rsidRPr="008E0DD7">
        <w:rPr>
          <w:rFonts w:ascii="Calibri Light" w:hAnsi="Calibri Light" w:cs="Arial"/>
          <w:spacing w:val="-2"/>
          <w:sz w:val="20"/>
          <w:lang w:val="en-GB"/>
        </w:rPr>
        <w:t xml:space="preserve"> </w:t>
      </w:r>
      <w:r>
        <w:rPr>
          <w:rFonts w:ascii="Calibri Light" w:hAnsi="Calibri Light" w:cs="Arial"/>
          <w:spacing w:val="-2"/>
          <w:sz w:val="20"/>
          <w:lang w:val="en-GB"/>
        </w:rPr>
        <w:t>D</w:t>
      </w:r>
      <w:r w:rsidR="006E380C" w:rsidRPr="008E0DD7">
        <w:rPr>
          <w:rFonts w:ascii="Calibri Light" w:hAnsi="Calibri Light" w:cs="Arial"/>
          <w:spacing w:val="-2"/>
          <w:sz w:val="20"/>
          <w:lang w:val="en-GB"/>
        </w:rPr>
        <w:t>uncan Scholarship</w:t>
      </w:r>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 w:val="left" w:pos="0"/>
        </w:tabs>
        <w:suppressAutoHyphens/>
        <w:ind w:left="720" w:hanging="720"/>
        <w:jc w:val="both"/>
        <w:rPr>
          <w:rFonts w:ascii="Calibri Light" w:hAnsi="Calibri Light" w:cs="Arial"/>
          <w:b/>
          <w:spacing w:val="-2"/>
          <w:sz w:val="22"/>
          <w:lang w:val="en-GB"/>
        </w:rPr>
      </w:pPr>
      <w:r w:rsidRPr="008E0DD7">
        <w:rPr>
          <w:rFonts w:ascii="Calibri Light" w:hAnsi="Calibri Light" w:cs="Arial"/>
          <w:spacing w:val="-2"/>
          <w:sz w:val="22"/>
          <w:lang w:val="en-GB"/>
        </w:rPr>
        <w:t>4.</w:t>
      </w:r>
      <w:r w:rsidRPr="008E0DD7">
        <w:rPr>
          <w:rFonts w:ascii="Calibri Light" w:hAnsi="Calibri Light" w:cs="Arial"/>
          <w:b/>
          <w:spacing w:val="-2"/>
          <w:sz w:val="22"/>
          <w:lang w:val="en-GB"/>
        </w:rPr>
        <w:tab/>
        <w:t>Summary of Grant Requested:</w:t>
      </w:r>
    </w:p>
    <w:p w:rsidR="00DF0721" w:rsidRPr="00DC006B" w:rsidRDefault="00DF0721" w:rsidP="007F157F">
      <w:pPr>
        <w:tabs>
          <w:tab w:val="left" w:pos="-720"/>
        </w:tabs>
        <w:suppressAutoHyphens/>
        <w:jc w:val="both"/>
        <w:rPr>
          <w:ins w:id="6" w:author="narendrax" w:date="2009-03-19T11:40:00Z"/>
          <w:rFonts w:ascii="Calibri Light" w:hAnsi="Calibri Light" w:cs="Arial"/>
          <w:spacing w:val="-2"/>
          <w:sz w:val="22"/>
          <w:szCs w:val="22"/>
          <w:lang w:val="en-GB"/>
        </w:rPr>
      </w:pPr>
      <w:r w:rsidRPr="008E0DD7">
        <w:rPr>
          <w:rFonts w:ascii="Calibri Light" w:hAnsi="Calibri Light" w:cs="Arial"/>
          <w:spacing w:val="-2"/>
          <w:sz w:val="22"/>
          <w:lang w:val="en-GB"/>
        </w:rPr>
        <w:tab/>
      </w:r>
      <w:r w:rsidRPr="008E0DD7">
        <w:rPr>
          <w:rFonts w:ascii="Calibri Light" w:hAnsi="Calibri Light" w:cs="Arial"/>
          <w:spacing w:val="-2"/>
          <w:sz w:val="20"/>
          <w:lang w:val="en-GB"/>
        </w:rPr>
        <w:t>Equipment $</w:t>
      </w:r>
      <w:r w:rsidR="007F157F" w:rsidRPr="008E0DD7">
        <w:rPr>
          <w:rFonts w:ascii="Calibri Light" w:hAnsi="Calibri Light" w:cs="Arial"/>
          <w:spacing w:val="-2"/>
          <w:sz w:val="20"/>
          <w:lang w:val="en-GB"/>
        </w:rPr>
        <w:t xml:space="preserve"> </w:t>
      </w:r>
      <w:sdt>
        <w:sdtPr>
          <w:rPr>
            <w:rFonts w:ascii="Calibri Light" w:hAnsi="Calibri Light" w:cs="Arial"/>
            <w:spacing w:val="-2"/>
            <w:sz w:val="22"/>
            <w:szCs w:val="22"/>
            <w:lang w:val="en-GB"/>
          </w:rPr>
          <w:id w:val="1780682228"/>
          <w:placeholder>
            <w:docPart w:val="BF13146D95664DAEAF1259937F6A4CF7"/>
          </w:placeholder>
          <w:showingPlcHdr/>
        </w:sdtPr>
        <w:sdtEndPr/>
        <w:sdtContent>
          <w:r w:rsidR="00DC006B" w:rsidRPr="00DC006B">
            <w:rPr>
              <w:rStyle w:val="PlaceholderText"/>
              <w:rFonts w:ascii="Calibri Light" w:hAnsi="Calibri Light"/>
              <w:sz w:val="22"/>
              <w:szCs w:val="22"/>
            </w:rPr>
            <w:t>Click here to enter text.</w:t>
          </w:r>
        </w:sdtContent>
      </w:sdt>
      <w:r w:rsidR="007F157F" w:rsidRPr="008E0DD7">
        <w:rPr>
          <w:rFonts w:ascii="Calibri Light" w:hAnsi="Calibri Light" w:cs="Arial"/>
          <w:spacing w:val="-2"/>
          <w:sz w:val="20"/>
          <w:lang w:val="en-GB"/>
        </w:rPr>
        <w:t xml:space="preserve"> </w:t>
      </w:r>
      <w:r w:rsidRPr="008E0DD7">
        <w:rPr>
          <w:rFonts w:ascii="Calibri Light" w:hAnsi="Calibri Light" w:cs="Arial"/>
          <w:spacing w:val="-2"/>
          <w:sz w:val="20"/>
          <w:lang w:val="en-GB"/>
        </w:rPr>
        <w:t>Salaries/Wages $</w:t>
      </w:r>
      <w:r w:rsidR="007F157F" w:rsidRPr="008E0DD7">
        <w:rPr>
          <w:rFonts w:ascii="Calibri Light" w:hAnsi="Calibri Light" w:cs="Arial"/>
          <w:spacing w:val="-2"/>
          <w:sz w:val="20"/>
          <w:lang w:val="en-GB"/>
        </w:rPr>
        <w:t xml:space="preserve"> </w:t>
      </w:r>
      <w:sdt>
        <w:sdtPr>
          <w:rPr>
            <w:rFonts w:ascii="Calibri Light" w:hAnsi="Calibri Light" w:cs="Arial"/>
            <w:spacing w:val="-2"/>
            <w:sz w:val="20"/>
            <w:lang w:val="en-GB"/>
          </w:rPr>
          <w:id w:val="327941398"/>
          <w:placeholder>
            <w:docPart w:val="40D988F299A4407AB36D36F2B2CEA0B0"/>
          </w:placeholder>
          <w:showingPlcHdr/>
        </w:sdtPr>
        <w:sdtEndPr/>
        <w:sdtContent>
          <w:r w:rsidR="00DC006B" w:rsidRPr="00DC006B">
            <w:rPr>
              <w:rStyle w:val="PlaceholderText"/>
              <w:rFonts w:ascii="Calibri Light" w:hAnsi="Calibri Light"/>
              <w:sz w:val="22"/>
              <w:szCs w:val="22"/>
            </w:rPr>
            <w:t>Click here to enter text.</w:t>
          </w:r>
        </w:sdtContent>
      </w:sdt>
      <w:r w:rsidR="007F157F" w:rsidRPr="008E0DD7">
        <w:rPr>
          <w:rFonts w:ascii="Calibri Light" w:hAnsi="Calibri Light" w:cs="Arial"/>
          <w:spacing w:val="-2"/>
          <w:sz w:val="20"/>
          <w:lang w:val="en-GB"/>
        </w:rPr>
        <w:t xml:space="preserve"> </w:t>
      </w:r>
      <w:r w:rsidRPr="008E0DD7">
        <w:rPr>
          <w:rFonts w:ascii="Calibri Light" w:hAnsi="Calibri Light" w:cs="Arial"/>
          <w:spacing w:val="-2"/>
          <w:sz w:val="20"/>
          <w:lang w:val="en-GB"/>
        </w:rPr>
        <w:t>Expenses $</w:t>
      </w:r>
      <w:r w:rsidR="007F157F" w:rsidRPr="008E0DD7">
        <w:rPr>
          <w:rFonts w:ascii="Calibri Light" w:hAnsi="Calibri Light" w:cs="Arial"/>
          <w:spacing w:val="-2"/>
          <w:sz w:val="20"/>
          <w:lang w:val="en-GB"/>
        </w:rPr>
        <w:t xml:space="preserve"> </w:t>
      </w:r>
      <w:sdt>
        <w:sdtPr>
          <w:rPr>
            <w:rFonts w:ascii="Calibri Light" w:hAnsi="Calibri Light" w:cs="Arial"/>
            <w:spacing w:val="-2"/>
            <w:sz w:val="20"/>
            <w:lang w:val="en-GB"/>
          </w:rPr>
          <w:id w:val="-1766997494"/>
          <w:placeholder>
            <w:docPart w:val="A13D16B332E546FEB613203C5A0D3CCE"/>
          </w:placeholder>
          <w:showingPlcHdr/>
        </w:sdtPr>
        <w:sdtEndPr/>
        <w:sdtContent>
          <w:r w:rsidR="00DC006B" w:rsidRPr="00DC006B">
            <w:rPr>
              <w:rStyle w:val="PlaceholderText"/>
              <w:rFonts w:ascii="Calibri Light" w:hAnsi="Calibri Light"/>
              <w:sz w:val="22"/>
              <w:szCs w:val="22"/>
            </w:rPr>
            <w:t>Click here to enter text.</w:t>
          </w:r>
        </w:sdtContent>
      </w:sdt>
      <w:r w:rsidR="007F157F" w:rsidRPr="008E0DD7">
        <w:rPr>
          <w:rFonts w:ascii="Calibri Light" w:hAnsi="Calibri Light" w:cs="Arial"/>
          <w:spacing w:val="-2"/>
          <w:sz w:val="20"/>
          <w:lang w:val="en-GB"/>
        </w:rPr>
        <w:t xml:space="preserve"> </w:t>
      </w:r>
      <w:r w:rsidRPr="008E0DD7">
        <w:rPr>
          <w:rFonts w:ascii="Calibri Light" w:hAnsi="Calibri Light" w:cs="Arial"/>
          <w:spacing w:val="-2"/>
          <w:sz w:val="20"/>
          <w:lang w:val="en-GB"/>
        </w:rPr>
        <w:t>Scholarship $</w:t>
      </w:r>
      <w:r w:rsidR="00DC006B">
        <w:rPr>
          <w:rFonts w:ascii="Calibri Light" w:hAnsi="Calibri Light" w:cs="Arial"/>
          <w:spacing w:val="-2"/>
          <w:sz w:val="20"/>
          <w:lang w:val="en-GB"/>
        </w:rPr>
        <w:t xml:space="preserve"> </w:t>
      </w:r>
      <w:sdt>
        <w:sdtPr>
          <w:rPr>
            <w:rFonts w:ascii="Calibri Light" w:hAnsi="Calibri Light" w:cs="Arial"/>
            <w:spacing w:val="-2"/>
            <w:sz w:val="22"/>
            <w:szCs w:val="22"/>
            <w:lang w:val="en-GB"/>
          </w:rPr>
          <w:id w:val="1320698481"/>
          <w:placeholder>
            <w:docPart w:val="B3CA23D8CECB42EE840EDFF2F7B264A3"/>
          </w:placeholder>
          <w:showingPlcHdr/>
        </w:sdtPr>
        <w:sdtEndPr/>
        <w:sdtContent>
          <w:r w:rsidR="00DC006B" w:rsidRPr="00DC006B">
            <w:rPr>
              <w:rStyle w:val="PlaceholderText"/>
              <w:rFonts w:ascii="Calibri Light" w:hAnsi="Calibri Light"/>
              <w:sz w:val="22"/>
              <w:szCs w:val="22"/>
            </w:rPr>
            <w:t>Click here to enter text.</w:t>
          </w:r>
        </w:sdtContent>
      </w:sdt>
    </w:p>
    <w:p w:rsidR="007F157F" w:rsidRPr="008E0DD7" w:rsidRDefault="007F157F" w:rsidP="007F157F">
      <w:pPr>
        <w:numPr>
          <w:ins w:id="7" w:author="narendrax" w:date="2009-03-19T11:40:00Z"/>
        </w:numPr>
        <w:tabs>
          <w:tab w:val="left" w:pos="-720"/>
        </w:tabs>
        <w:suppressAutoHyphens/>
        <w:jc w:val="both"/>
        <w:rPr>
          <w:rFonts w:ascii="Calibri Light" w:hAnsi="Calibri Light" w:cs="Arial"/>
          <w:spacing w:val="-2"/>
          <w:sz w:val="20"/>
          <w:lang w:val="en-GB"/>
        </w:rPr>
      </w:pPr>
    </w:p>
    <w:p w:rsidR="00DF0721" w:rsidRPr="008E0DD7" w:rsidRDefault="00DF0721">
      <w:pPr>
        <w:tabs>
          <w:tab w:val="left" w:pos="-720"/>
          <w:tab w:val="left" w:pos="0"/>
          <w:tab w:val="left" w:pos="720"/>
          <w:tab w:val="left" w:pos="1440"/>
          <w:tab w:val="left" w:pos="2160"/>
          <w:tab w:val="left" w:pos="2880"/>
        </w:tabs>
        <w:suppressAutoHyphens/>
        <w:ind w:left="3600" w:hanging="3600"/>
        <w:jc w:val="both"/>
        <w:rPr>
          <w:rFonts w:ascii="Calibri Light" w:hAnsi="Calibri Light" w:cs="Arial"/>
          <w:spacing w:val="-2"/>
          <w:sz w:val="22"/>
          <w:lang w:val="en-GB"/>
        </w:rPr>
      </w:pPr>
      <w:r w:rsidRPr="008E0DD7">
        <w:rPr>
          <w:rFonts w:ascii="Calibri Light" w:hAnsi="Calibri Light" w:cs="Arial"/>
          <w:spacing w:val="-2"/>
          <w:sz w:val="22"/>
          <w:lang w:val="en-GB"/>
        </w:rPr>
        <w:t>5.</w:t>
      </w:r>
      <w:r w:rsidRPr="008E0DD7">
        <w:rPr>
          <w:rFonts w:ascii="Calibri Light" w:hAnsi="Calibri Light" w:cs="Arial"/>
          <w:b/>
          <w:spacing w:val="-2"/>
          <w:sz w:val="22"/>
          <w:lang w:val="en-GB"/>
        </w:rPr>
        <w:tab/>
        <w:t>Total Amount Requested:</w:t>
      </w:r>
      <w:r w:rsidR="00DC006B">
        <w:rPr>
          <w:rFonts w:ascii="Calibri Light" w:hAnsi="Calibri Light" w:cs="Arial"/>
          <w:b/>
          <w:spacing w:val="-2"/>
          <w:sz w:val="22"/>
          <w:lang w:val="en-GB"/>
        </w:rPr>
        <w:t xml:space="preserve"> </w:t>
      </w:r>
      <w:r w:rsidRPr="008E0DD7">
        <w:rPr>
          <w:rFonts w:ascii="Calibri Light" w:hAnsi="Calibri Light" w:cs="Arial"/>
          <w:spacing w:val="-2"/>
          <w:sz w:val="22"/>
          <w:lang w:val="en-GB"/>
        </w:rPr>
        <w:t>$</w:t>
      </w:r>
      <w:r w:rsidR="00DC006B">
        <w:rPr>
          <w:rFonts w:ascii="Calibri Light" w:hAnsi="Calibri Light" w:cs="Arial"/>
          <w:spacing w:val="-2"/>
          <w:sz w:val="22"/>
          <w:lang w:val="en-GB"/>
        </w:rPr>
        <w:t xml:space="preserve"> </w:t>
      </w:r>
      <w:sdt>
        <w:sdtPr>
          <w:rPr>
            <w:rFonts w:ascii="Calibri Light" w:hAnsi="Calibri Light" w:cs="Arial"/>
            <w:spacing w:val="-2"/>
            <w:sz w:val="22"/>
            <w:szCs w:val="22"/>
            <w:lang w:val="en-GB"/>
          </w:rPr>
          <w:id w:val="1415597978"/>
          <w:placeholder>
            <w:docPart w:val="8C282C6FBA674545AA3A30354C65F340"/>
          </w:placeholder>
          <w:showingPlcHdr/>
        </w:sdtPr>
        <w:sdtEndPr/>
        <w:sdtContent>
          <w:r w:rsidR="00DC006B" w:rsidRPr="00DC006B">
            <w:rPr>
              <w:rStyle w:val="PlaceholderText"/>
              <w:rFonts w:ascii="Calibri Light" w:hAnsi="Calibri Light"/>
              <w:b/>
              <w:sz w:val="22"/>
              <w:szCs w:val="22"/>
            </w:rPr>
            <w:t>Click here to enter text.</w:t>
          </w:r>
        </w:sdtContent>
      </w:sdt>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 w:val="left" w:pos="0"/>
        </w:tabs>
        <w:suppressAutoHyphens/>
        <w:ind w:left="720" w:hanging="720"/>
        <w:jc w:val="both"/>
        <w:rPr>
          <w:rFonts w:ascii="Calibri Light" w:hAnsi="Calibri Light" w:cs="Arial"/>
          <w:spacing w:val="-2"/>
          <w:sz w:val="22"/>
          <w:lang w:val="en-GB"/>
        </w:rPr>
      </w:pPr>
      <w:r w:rsidRPr="008E0DD7">
        <w:rPr>
          <w:rFonts w:ascii="Calibri Light" w:hAnsi="Calibri Light" w:cs="Arial"/>
          <w:spacing w:val="-2"/>
          <w:sz w:val="22"/>
          <w:lang w:val="en-GB"/>
        </w:rPr>
        <w:t>6.</w:t>
      </w:r>
      <w:r w:rsidRPr="008E0DD7">
        <w:rPr>
          <w:rFonts w:ascii="Calibri Light" w:hAnsi="Calibri Light" w:cs="Arial"/>
          <w:b/>
          <w:spacing w:val="-2"/>
          <w:sz w:val="22"/>
          <w:lang w:val="en-GB"/>
        </w:rPr>
        <w:tab/>
        <w:t>Agreement:</w:t>
      </w:r>
      <w:r w:rsidRPr="008E0DD7">
        <w:rPr>
          <w:rFonts w:ascii="Calibri Light" w:hAnsi="Calibri Light" w:cs="Arial"/>
          <w:spacing w:val="-2"/>
          <w:sz w:val="22"/>
          <w:lang w:val="en-GB"/>
        </w:rPr>
        <w:t xml:space="preserve">  One signed copy is required by the committee.</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2"/>
          <w:lang w:val="en-GB"/>
        </w:rPr>
        <w:tab/>
        <w:t>-</w:t>
      </w:r>
      <w:r w:rsidRPr="008E0DD7">
        <w:rPr>
          <w:rFonts w:ascii="Calibri Light" w:hAnsi="Calibri Light" w:cs="Arial"/>
          <w:spacing w:val="-2"/>
          <w:sz w:val="22"/>
          <w:lang w:val="en-GB"/>
        </w:rPr>
        <w:tab/>
      </w:r>
      <w:r w:rsidRPr="008E0DD7">
        <w:rPr>
          <w:rFonts w:ascii="Calibri Light" w:hAnsi="Calibri Light" w:cs="Arial"/>
          <w:spacing w:val="-2"/>
          <w:sz w:val="20"/>
          <w:lang w:val="en-GB"/>
        </w:rPr>
        <w:t>The applicant undertakes to conduct the described research according to the conditions established by the committee.</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All experiments will be carried out according to the ethical principles required by the Health Research Council of New Zealand, the Animals Protection Act (1960) and its amendments and the Animals Protection Regulations (1987) as appropriate to the project.</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The applicant undertakes to submit a written report on the project's progress within one year of uplifting any funding and also to submit a written report at the end of the project.</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The heads of department and institution (school, hospital, etc) approve the application.</w:t>
      </w:r>
    </w:p>
    <w:p w:rsidR="007A05E0" w:rsidRPr="008E0DD7" w:rsidRDefault="007A05E0">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Permission needs to be obtained from Referees.</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The host institution agrees and undertakes to support and continue to support the project described in this application by making available basic research facilities and the services necessary for fulfilment.</w:t>
      </w:r>
    </w:p>
    <w:p w:rsidR="00DF0721" w:rsidRPr="008E0DD7" w:rsidRDefault="00DF0721">
      <w:pPr>
        <w:tabs>
          <w:tab w:val="left" w:pos="-720"/>
          <w:tab w:val="left" w:pos="0"/>
          <w:tab w:val="left" w:pos="720"/>
        </w:tabs>
        <w:suppressAutoHyphens/>
        <w:spacing w:line="240" w:lineRule="exact"/>
        <w:ind w:left="1440" w:hanging="1440"/>
        <w:jc w:val="both"/>
        <w:rPr>
          <w:rFonts w:ascii="Calibri Light" w:hAnsi="Calibri Light" w:cs="Arial"/>
          <w:spacing w:val="-2"/>
          <w:sz w:val="20"/>
          <w:lang w:val="en-GB"/>
        </w:rPr>
      </w:pPr>
      <w:r w:rsidRPr="008E0DD7">
        <w:rPr>
          <w:rFonts w:ascii="Calibri Light" w:hAnsi="Calibri Light" w:cs="Arial"/>
          <w:spacing w:val="-2"/>
          <w:sz w:val="20"/>
          <w:lang w:val="en-GB"/>
        </w:rPr>
        <w:tab/>
        <w:t>-</w:t>
      </w:r>
      <w:r w:rsidRPr="008E0DD7">
        <w:rPr>
          <w:rFonts w:ascii="Calibri Light" w:hAnsi="Calibri Light" w:cs="Arial"/>
          <w:spacing w:val="-2"/>
          <w:sz w:val="20"/>
          <w:lang w:val="en-GB"/>
        </w:rPr>
        <w:tab/>
        <w:t>Successful applicants undertake to present a summary of their funded work at the annual Manawatu Medical Research Colloquium.</w:t>
      </w:r>
    </w:p>
    <w:p w:rsidR="00DF0721" w:rsidRPr="008E0DD7" w:rsidRDefault="00DF0721">
      <w:pPr>
        <w:tabs>
          <w:tab w:val="left" w:pos="-720"/>
          <w:tab w:val="left" w:pos="0"/>
        </w:tabs>
        <w:suppressAutoHyphens/>
        <w:ind w:left="720" w:hanging="720"/>
        <w:jc w:val="both"/>
        <w:rPr>
          <w:rFonts w:ascii="Calibri Light" w:hAnsi="Calibri Light" w:cs="Arial"/>
          <w:spacing w:val="-2"/>
          <w:sz w:val="22"/>
          <w:lang w:val="en-GB"/>
        </w:rPr>
      </w:pPr>
      <w:r w:rsidRPr="008E0DD7">
        <w:rPr>
          <w:rFonts w:ascii="Calibri Light" w:hAnsi="Calibri Light" w:cs="Arial"/>
          <w:b/>
          <w:spacing w:val="-2"/>
          <w:sz w:val="22"/>
          <w:lang w:val="en-GB"/>
        </w:rPr>
        <w:tab/>
      </w:r>
      <w:r w:rsidRPr="008E0DD7">
        <w:rPr>
          <w:rFonts w:ascii="Calibri Light" w:hAnsi="Calibri Light" w:cs="Arial"/>
          <w:b/>
          <w:spacing w:val="-2"/>
          <w:sz w:val="22"/>
          <w:u w:val="single"/>
          <w:lang w:val="en-GB"/>
        </w:rPr>
        <w:t>Signatures</w:t>
      </w:r>
      <w:r w:rsidRPr="008E0DD7">
        <w:rPr>
          <w:rFonts w:ascii="Calibri Light" w:hAnsi="Calibri Light" w:cs="Arial"/>
          <w:b/>
          <w:spacing w:val="-2"/>
          <w:sz w:val="22"/>
          <w:lang w:val="en-GB"/>
        </w:rPr>
        <w:t>:</w:t>
      </w:r>
      <w:r w:rsidR="00590CCA">
        <w:rPr>
          <w:rFonts w:ascii="Calibri Light" w:hAnsi="Calibri Light" w:cs="Arial"/>
          <w:b/>
          <w:spacing w:val="-2"/>
          <w:sz w:val="22"/>
          <w:lang w:val="en-GB"/>
        </w:rPr>
        <w:t xml:space="preserve"> </w:t>
      </w:r>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alibri Light" w:hAnsi="Calibri Light" w:cs="Arial"/>
          <w:b/>
          <w:spacing w:val="-2"/>
          <w:sz w:val="22"/>
          <w:lang w:val="en-GB"/>
        </w:rPr>
      </w:pPr>
      <w:r w:rsidRPr="008E0DD7">
        <w:rPr>
          <w:rFonts w:ascii="Calibri Light" w:hAnsi="Calibri Light" w:cs="Arial"/>
          <w:b/>
          <w:spacing w:val="-2"/>
          <w:sz w:val="22"/>
          <w:lang w:val="en-GB"/>
        </w:rPr>
        <w:tab/>
        <w:t>Applicant:</w:t>
      </w:r>
      <w:r w:rsidR="00EF2E41">
        <w:rPr>
          <w:rFonts w:ascii="Calibri Light" w:hAnsi="Calibri Light" w:cs="Arial"/>
          <w:b/>
          <w:spacing w:val="-2"/>
          <w:sz w:val="22"/>
          <w:lang w:val="en-GB"/>
        </w:rPr>
        <w:t xml:space="preserve"> _______________________________</w:t>
      </w:r>
      <w:r w:rsidRPr="008E0DD7">
        <w:rPr>
          <w:rFonts w:ascii="Calibri Light" w:hAnsi="Calibri Light" w:cs="Arial"/>
          <w:b/>
          <w:spacing w:val="-2"/>
          <w:sz w:val="22"/>
          <w:lang w:val="en-GB"/>
        </w:rPr>
        <w:tab/>
      </w:r>
      <w:r w:rsidRPr="008E0DD7">
        <w:rPr>
          <w:rFonts w:ascii="Calibri Light" w:hAnsi="Calibri Light" w:cs="Arial"/>
          <w:b/>
          <w:spacing w:val="-2"/>
          <w:sz w:val="22"/>
          <w:lang w:val="en-GB"/>
        </w:rPr>
        <w:tab/>
        <w:t>Date:</w:t>
      </w:r>
      <w:r w:rsidR="00590CCA">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335044191"/>
          <w:placeholder>
            <w:docPart w:val="82A14180BF7C477CA5FE6E2CD77D733C"/>
          </w:placeholder>
          <w:showingPlcHdr/>
          <w:date>
            <w:dateFormat w:val="d/MM/yyyy"/>
            <w:lid w:val="en-NZ"/>
            <w:storeMappedDataAs w:val="dateTime"/>
            <w:calendar w:val="gregorian"/>
          </w:date>
        </w:sdtPr>
        <w:sdtEndPr/>
        <w:sdtContent>
          <w:r w:rsidR="00590CCA" w:rsidRPr="00590CCA">
            <w:rPr>
              <w:rStyle w:val="PlaceholderText"/>
              <w:rFonts w:ascii="Calibri Light" w:hAnsi="Calibri Light"/>
              <w:sz w:val="22"/>
              <w:szCs w:val="22"/>
            </w:rPr>
            <w:t>Click here to enter a date.</w:t>
          </w:r>
        </w:sdtContent>
      </w:sdt>
    </w:p>
    <w:p w:rsidR="00DF0721" w:rsidRPr="008E0DD7" w:rsidRDefault="00DF0721">
      <w:pPr>
        <w:tabs>
          <w:tab w:val="left" w:pos="-720"/>
        </w:tabs>
        <w:suppressAutoHyphens/>
        <w:jc w:val="both"/>
        <w:rPr>
          <w:rFonts w:ascii="Calibri Light" w:hAnsi="Calibri Light" w:cs="Arial"/>
          <w:b/>
          <w:spacing w:val="-2"/>
          <w:sz w:val="22"/>
          <w:lang w:val="en-GB"/>
        </w:rPr>
      </w:pPr>
    </w:p>
    <w:p w:rsidR="00DF0721" w:rsidRPr="008E0DD7" w:rsidRDefault="00DF072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alibri Light" w:hAnsi="Calibri Light" w:cs="Arial"/>
          <w:b/>
          <w:spacing w:val="-2"/>
          <w:sz w:val="22"/>
          <w:lang w:val="en-GB"/>
        </w:rPr>
      </w:pPr>
      <w:r w:rsidRPr="008E0DD7">
        <w:rPr>
          <w:rFonts w:ascii="Calibri Light" w:hAnsi="Calibri Light" w:cs="Arial"/>
          <w:b/>
          <w:spacing w:val="-2"/>
          <w:sz w:val="22"/>
          <w:lang w:val="en-GB"/>
        </w:rPr>
        <w:tab/>
        <w:t>Head of Department:</w:t>
      </w:r>
      <w:r w:rsidR="00EF2E41">
        <w:rPr>
          <w:rFonts w:ascii="Calibri Light" w:hAnsi="Calibri Light" w:cs="Arial"/>
          <w:b/>
          <w:spacing w:val="-2"/>
          <w:sz w:val="22"/>
          <w:lang w:val="en-GB"/>
        </w:rPr>
        <w:t xml:space="preserve"> ______________________</w:t>
      </w:r>
      <w:r w:rsidRPr="008E0DD7">
        <w:rPr>
          <w:rFonts w:ascii="Calibri Light" w:hAnsi="Calibri Light" w:cs="Arial"/>
          <w:b/>
          <w:spacing w:val="-2"/>
          <w:sz w:val="22"/>
          <w:lang w:val="en-GB"/>
        </w:rPr>
        <w:tab/>
      </w:r>
      <w:r w:rsidR="00B0320B" w:rsidRPr="008E0DD7">
        <w:rPr>
          <w:rFonts w:ascii="Calibri Light" w:hAnsi="Calibri Light" w:cs="Arial"/>
          <w:b/>
          <w:spacing w:val="-2"/>
          <w:sz w:val="22"/>
          <w:lang w:val="en-GB"/>
        </w:rPr>
        <w:tab/>
      </w:r>
      <w:r w:rsidRPr="008E0DD7">
        <w:rPr>
          <w:rFonts w:ascii="Calibri Light" w:hAnsi="Calibri Light" w:cs="Arial"/>
          <w:b/>
          <w:spacing w:val="-2"/>
          <w:sz w:val="22"/>
          <w:lang w:val="en-GB"/>
        </w:rPr>
        <w:t>Date:</w:t>
      </w:r>
      <w:r w:rsidR="00590CCA">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2115697860"/>
          <w:placeholder>
            <w:docPart w:val="1C0094BDF58349B99A299BDB3168584A"/>
          </w:placeholder>
          <w:showingPlcHdr/>
          <w:date>
            <w:dateFormat w:val="d/MM/yyyy"/>
            <w:lid w:val="en-NZ"/>
            <w:storeMappedDataAs w:val="dateTime"/>
            <w:calendar w:val="gregorian"/>
          </w:date>
        </w:sdtPr>
        <w:sdtEndPr/>
        <w:sdtContent>
          <w:r w:rsidR="00590CCA" w:rsidRPr="00590CCA">
            <w:rPr>
              <w:rStyle w:val="PlaceholderText"/>
              <w:rFonts w:ascii="Calibri Light" w:hAnsi="Calibri Light"/>
              <w:sz w:val="22"/>
              <w:szCs w:val="22"/>
            </w:rPr>
            <w:t>Click here to enter a date.</w:t>
          </w:r>
        </w:sdtContent>
      </w:sdt>
    </w:p>
    <w:p w:rsidR="00DF0721" w:rsidRPr="008E0DD7" w:rsidRDefault="00DF0721">
      <w:pPr>
        <w:tabs>
          <w:tab w:val="left" w:pos="-720"/>
        </w:tabs>
        <w:suppressAutoHyphens/>
        <w:jc w:val="both"/>
        <w:rPr>
          <w:rFonts w:ascii="Calibri Light" w:hAnsi="Calibri Light" w:cs="Arial"/>
          <w:b/>
          <w:spacing w:val="-2"/>
          <w:sz w:val="22"/>
          <w:lang w:val="en-GB"/>
        </w:rPr>
      </w:pPr>
    </w:p>
    <w:p w:rsidR="00DF0721" w:rsidRPr="008E0DD7" w:rsidRDefault="00DF072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alibri Light" w:hAnsi="Calibri Light" w:cs="Arial"/>
          <w:spacing w:val="-2"/>
          <w:sz w:val="22"/>
          <w:lang w:val="en-GB"/>
        </w:rPr>
      </w:pPr>
      <w:r w:rsidRPr="008E0DD7">
        <w:rPr>
          <w:rFonts w:ascii="Calibri Light" w:hAnsi="Calibri Light" w:cs="Arial"/>
          <w:b/>
          <w:spacing w:val="-2"/>
          <w:sz w:val="22"/>
          <w:lang w:val="en-GB"/>
        </w:rPr>
        <w:tab/>
        <w:t>Head of Institution:</w:t>
      </w:r>
      <w:r w:rsidR="00EF2E41">
        <w:rPr>
          <w:rFonts w:ascii="Calibri Light" w:hAnsi="Calibri Light" w:cs="Arial"/>
          <w:b/>
          <w:spacing w:val="-2"/>
          <w:sz w:val="22"/>
          <w:lang w:val="en-GB"/>
        </w:rPr>
        <w:t xml:space="preserve"> ________________________</w:t>
      </w:r>
      <w:r w:rsidRPr="008E0DD7">
        <w:rPr>
          <w:rFonts w:ascii="Calibri Light" w:hAnsi="Calibri Light" w:cs="Arial"/>
          <w:b/>
          <w:spacing w:val="-2"/>
          <w:sz w:val="22"/>
          <w:lang w:val="en-GB"/>
        </w:rPr>
        <w:tab/>
      </w:r>
      <w:r w:rsidRPr="008E0DD7">
        <w:rPr>
          <w:rFonts w:ascii="Calibri Light" w:hAnsi="Calibri Light" w:cs="Arial"/>
          <w:b/>
          <w:spacing w:val="-2"/>
          <w:sz w:val="22"/>
          <w:lang w:val="en-GB"/>
        </w:rPr>
        <w:tab/>
        <w:t>Date:</w:t>
      </w:r>
      <w:r w:rsidR="00590CCA">
        <w:rPr>
          <w:rFonts w:ascii="Calibri Light" w:hAnsi="Calibri Light" w:cs="Arial"/>
          <w:b/>
          <w:spacing w:val="-2"/>
          <w:sz w:val="22"/>
          <w:lang w:val="en-GB"/>
        </w:rPr>
        <w:t xml:space="preserve"> </w:t>
      </w:r>
      <w:sdt>
        <w:sdtPr>
          <w:rPr>
            <w:rFonts w:ascii="Calibri Light" w:hAnsi="Calibri Light" w:cs="Arial"/>
            <w:b/>
            <w:spacing w:val="-2"/>
            <w:sz w:val="22"/>
            <w:szCs w:val="22"/>
            <w:lang w:val="en-GB"/>
          </w:rPr>
          <w:id w:val="1782842356"/>
          <w:placeholder>
            <w:docPart w:val="38CA9F2582CF4B60A5D0845460319A4B"/>
          </w:placeholder>
          <w:showingPlcHdr/>
          <w:date>
            <w:dateFormat w:val="d/MM/yyyy"/>
            <w:lid w:val="en-NZ"/>
            <w:storeMappedDataAs w:val="dateTime"/>
            <w:calendar w:val="gregorian"/>
          </w:date>
        </w:sdtPr>
        <w:sdtEndPr/>
        <w:sdtContent>
          <w:r w:rsidR="00590CCA" w:rsidRPr="00590CCA">
            <w:rPr>
              <w:rStyle w:val="PlaceholderText"/>
              <w:rFonts w:ascii="Calibri Light" w:hAnsi="Calibri Light"/>
              <w:sz w:val="22"/>
              <w:szCs w:val="22"/>
            </w:rPr>
            <w:t>Click here to enter a date.</w:t>
          </w:r>
        </w:sdtContent>
      </w:sdt>
    </w:p>
    <w:p w:rsidR="00DF0721" w:rsidRPr="008E0DD7" w:rsidRDefault="00DF0721">
      <w:pPr>
        <w:tabs>
          <w:tab w:val="left" w:pos="-720"/>
        </w:tabs>
        <w:suppressAutoHyphens/>
        <w:jc w:val="both"/>
        <w:rPr>
          <w:rFonts w:ascii="Calibri Light" w:hAnsi="Calibri Light" w:cs="Arial"/>
          <w:spacing w:val="-2"/>
          <w:sz w:val="22"/>
          <w:lang w:val="en-GB"/>
        </w:rPr>
      </w:pPr>
    </w:p>
    <w:p w:rsidR="00DF0721" w:rsidRPr="008E0DD7" w:rsidRDefault="00DF0721">
      <w:pPr>
        <w:tabs>
          <w:tab w:val="left" w:pos="-720"/>
          <w:tab w:val="left" w:pos="0"/>
        </w:tabs>
        <w:suppressAutoHyphens/>
        <w:spacing w:line="240" w:lineRule="exact"/>
        <w:ind w:left="720" w:hanging="720"/>
        <w:jc w:val="both"/>
        <w:rPr>
          <w:rFonts w:ascii="Calibri Light" w:hAnsi="Calibri Light" w:cs="Arial"/>
          <w:spacing w:val="-2"/>
          <w:sz w:val="20"/>
          <w:lang w:val="en-GB"/>
        </w:rPr>
      </w:pPr>
      <w:r w:rsidRPr="003E1AFC">
        <w:rPr>
          <w:rFonts w:ascii="Arial" w:hAnsi="Arial" w:cs="Arial"/>
          <w:spacing w:val="-2"/>
          <w:sz w:val="22"/>
          <w:lang w:val="en-GB"/>
        </w:rPr>
        <w:t>7.</w:t>
      </w:r>
      <w:r w:rsidRPr="003E1AFC">
        <w:rPr>
          <w:rFonts w:ascii="Arial" w:hAnsi="Arial" w:cs="Arial"/>
          <w:b/>
          <w:spacing w:val="-2"/>
          <w:sz w:val="22"/>
          <w:lang w:val="en-GB"/>
        </w:rPr>
        <w:tab/>
      </w:r>
      <w:r w:rsidRPr="008E0DD7">
        <w:rPr>
          <w:rFonts w:ascii="Calibri Light" w:hAnsi="Calibri Light" w:cs="Arial"/>
          <w:b/>
          <w:spacing w:val="-2"/>
          <w:sz w:val="22"/>
          <w:lang w:val="en-GB"/>
        </w:rPr>
        <w:t>Ethical Approval:</w:t>
      </w:r>
      <w:r w:rsidRPr="008E0DD7">
        <w:rPr>
          <w:rFonts w:ascii="Calibri Light" w:hAnsi="Calibri Light" w:cs="Arial"/>
          <w:spacing w:val="-2"/>
          <w:sz w:val="22"/>
          <w:lang w:val="en-GB"/>
        </w:rPr>
        <w:t xml:space="preserve">  </w:t>
      </w:r>
      <w:r w:rsidRPr="008E0DD7">
        <w:rPr>
          <w:rFonts w:ascii="Calibri Light" w:hAnsi="Calibri Light" w:cs="Arial"/>
          <w:spacing w:val="-2"/>
          <w:sz w:val="20"/>
          <w:lang w:val="en-GB"/>
        </w:rPr>
        <w:t>Applicants must submit written evidence of approval by the relevant Research Ethical Committee(s) for their region and discipline.  Where this approval is not available at the time of application, a copy of their ethics application must be forwarded to the Palmerston North Medical Research Foundation and the full approval forwarded as soon as practicable.</w:t>
      </w:r>
    </w:p>
    <w:p w:rsidR="00DF0721" w:rsidRPr="008E0DD7" w:rsidRDefault="00DF0721">
      <w:pPr>
        <w:tabs>
          <w:tab w:val="left" w:pos="-720"/>
          <w:tab w:val="left" w:pos="0"/>
        </w:tabs>
        <w:suppressAutoHyphens/>
        <w:ind w:left="720" w:hanging="720"/>
        <w:jc w:val="both"/>
        <w:rPr>
          <w:rFonts w:ascii="Calibri Light" w:hAnsi="Calibri Light" w:cs="Arial"/>
          <w:b/>
          <w:spacing w:val="-2"/>
          <w:sz w:val="20"/>
          <w:lang w:val="en-GB"/>
        </w:rPr>
      </w:pPr>
      <w:r w:rsidRPr="008E0DD7">
        <w:rPr>
          <w:rFonts w:ascii="Calibri Light" w:hAnsi="Calibri Light" w:cs="Arial"/>
          <w:b/>
          <w:spacing w:val="-2"/>
          <w:sz w:val="20"/>
          <w:lang w:val="en-GB"/>
        </w:rPr>
        <w:tab/>
        <w:t>NO FUNDING WILL BE MADE AVAILABLE UNTIL WRITTEN EVIDENCE OF APPROVAL BY THE RELEVANT RESEARCH ETHICAL COMMITTEE HAS BEEN RECEIVED.</w:t>
      </w:r>
    </w:p>
    <w:p w:rsidR="00590CCA" w:rsidRDefault="00590CCA" w:rsidP="00334F5B">
      <w:pPr>
        <w:tabs>
          <w:tab w:val="left" w:pos="-720"/>
        </w:tabs>
        <w:suppressAutoHyphens/>
        <w:jc w:val="both"/>
        <w:rPr>
          <w:rFonts w:ascii="Bebas Neue Bold" w:hAnsi="Bebas Neue Bold" w:cs="Arial"/>
          <w:b/>
          <w:spacing w:val="-2"/>
          <w:sz w:val="20"/>
          <w:lang w:val="en-GB"/>
        </w:rPr>
      </w:pPr>
    </w:p>
    <w:p w:rsidR="00DF0721" w:rsidRPr="00B0320B" w:rsidRDefault="00367788" w:rsidP="00334F5B">
      <w:pPr>
        <w:tabs>
          <w:tab w:val="left" w:pos="-720"/>
        </w:tabs>
        <w:suppressAutoHyphens/>
        <w:jc w:val="both"/>
        <w:rPr>
          <w:rFonts w:ascii="Bebas Neue Bold" w:hAnsi="Bebas Neue Bold" w:cs="Arial"/>
          <w:b/>
          <w:spacing w:val="-3"/>
          <w:sz w:val="28"/>
          <w:lang w:val="en-GB"/>
        </w:rPr>
      </w:pPr>
      <w:sdt>
        <w:sdtPr>
          <w:rPr>
            <w:rFonts w:ascii="Calibri Light" w:hAnsi="Calibri Light" w:cs="Arial"/>
            <w:spacing w:val="-2"/>
            <w:sz w:val="20"/>
            <w:lang w:val="en-GB"/>
          </w:rPr>
          <w:id w:val="-1929268654"/>
          <w:placeholder>
            <w:docPart w:val="69B2CFA6799440F38B694B24CFA8CFA0"/>
          </w:placeholder>
          <w:showingPlcHdr/>
        </w:sdtPr>
        <w:sdtEndPr/>
        <w:sdtContent>
          <w:r w:rsidR="00590CCA" w:rsidRPr="00590CCA">
            <w:rPr>
              <w:rStyle w:val="PlaceholderText"/>
              <w:rFonts w:ascii="Calibri Light" w:hAnsi="Calibri Light"/>
              <w:sz w:val="20"/>
            </w:rPr>
            <w:t>Click here to enter text.</w:t>
          </w:r>
        </w:sdtContent>
      </w:sdt>
      <w:r w:rsidR="00DF0721" w:rsidRPr="00B0320B">
        <w:rPr>
          <w:rFonts w:ascii="Bebas Neue Bold" w:hAnsi="Bebas Neue Bold" w:cs="Arial"/>
          <w:b/>
          <w:spacing w:val="-2"/>
          <w:sz w:val="20"/>
          <w:lang w:val="en-GB"/>
        </w:rPr>
        <w:br w:type="page"/>
      </w:r>
      <w:r w:rsidR="00DF0721" w:rsidRPr="00B0320B">
        <w:rPr>
          <w:rFonts w:ascii="Bebas Neue Bold" w:hAnsi="Bebas Neue Bold" w:cs="Arial"/>
          <w:b/>
          <w:spacing w:val="-3"/>
          <w:sz w:val="28"/>
          <w:lang w:val="en-GB"/>
        </w:rPr>
        <w:lastRenderedPageBreak/>
        <w:t>Section C.  Scientific Detail</w:t>
      </w:r>
    </w:p>
    <w:p w:rsidR="00DF0721" w:rsidRPr="003E1AFC" w:rsidRDefault="00DF0721" w:rsidP="00785E3A">
      <w:pPr>
        <w:tabs>
          <w:tab w:val="left" w:pos="-720"/>
        </w:tabs>
        <w:suppressAutoHyphens/>
        <w:ind w:hanging="142"/>
        <w:jc w:val="both"/>
        <w:rPr>
          <w:rFonts w:ascii="Arial" w:hAnsi="Arial" w:cs="Arial"/>
          <w:spacing w:val="-3"/>
          <w:lang w:val="en-GB"/>
        </w:rPr>
      </w:pPr>
    </w:p>
    <w:tbl>
      <w:tblPr>
        <w:tblW w:w="9640" w:type="dxa"/>
        <w:tblInd w:w="120" w:type="dxa"/>
        <w:tblLayout w:type="fixed"/>
        <w:tblCellMar>
          <w:left w:w="120" w:type="dxa"/>
          <w:right w:w="120" w:type="dxa"/>
        </w:tblCellMar>
        <w:tblLook w:val="0000" w:firstRow="0" w:lastRow="0" w:firstColumn="0" w:lastColumn="0" w:noHBand="0" w:noVBand="0"/>
      </w:tblPr>
      <w:tblGrid>
        <w:gridCol w:w="9640"/>
      </w:tblGrid>
      <w:tr w:rsidR="00DF0721" w:rsidRPr="003E1AFC" w:rsidTr="00EF2E41">
        <w:tc>
          <w:tcPr>
            <w:tcW w:w="9640" w:type="dxa"/>
            <w:tcBorders>
              <w:top w:val="single" w:sz="6" w:space="0" w:color="auto"/>
              <w:left w:val="single" w:sz="6" w:space="0" w:color="auto"/>
              <w:bottom w:val="single" w:sz="4" w:space="0" w:color="auto"/>
              <w:right w:val="single" w:sz="6" w:space="0" w:color="auto"/>
            </w:tcBorders>
          </w:tcPr>
          <w:p w:rsidR="00DF0721" w:rsidRPr="008E0DD7" w:rsidRDefault="00DF0721" w:rsidP="00040A46">
            <w:pPr>
              <w:tabs>
                <w:tab w:val="left" w:pos="-720"/>
                <w:tab w:val="left" w:pos="0"/>
                <w:tab w:val="left" w:pos="720"/>
                <w:tab w:val="left" w:pos="1440"/>
              </w:tabs>
              <w:suppressAutoHyphens/>
              <w:spacing w:before="90"/>
              <w:ind w:left="2160" w:right="728" w:hanging="2160"/>
              <w:rPr>
                <w:rFonts w:ascii="Calibri Light" w:hAnsi="Calibri Light" w:cs="Arial"/>
                <w:spacing w:val="-2"/>
                <w:sz w:val="22"/>
                <w:lang w:val="en-GB"/>
              </w:rPr>
            </w:pPr>
            <w:r w:rsidRPr="008E0DD7">
              <w:rPr>
                <w:rFonts w:ascii="Calibri Light" w:hAnsi="Calibri Light" w:cs="Arial"/>
                <w:spacing w:val="-2"/>
                <w:sz w:val="22"/>
                <w:lang w:val="en-GB"/>
              </w:rPr>
              <w:t xml:space="preserve">1.  </w:t>
            </w:r>
            <w:r w:rsidRPr="008E0DD7">
              <w:rPr>
                <w:rFonts w:ascii="Calibri Light" w:hAnsi="Calibri Light" w:cs="Arial"/>
                <w:b/>
                <w:spacing w:val="-2"/>
                <w:sz w:val="22"/>
                <w:lang w:val="en-GB"/>
              </w:rPr>
              <w:tab/>
              <w:t>Project Title:</w:t>
            </w:r>
            <w:r w:rsidR="00590CCA">
              <w:rPr>
                <w:rFonts w:ascii="Calibri Light" w:hAnsi="Calibri Light" w:cs="Arial"/>
                <w:b/>
                <w:spacing w:val="-2"/>
                <w:sz w:val="22"/>
                <w:lang w:val="en-GB"/>
              </w:rPr>
              <w:t xml:space="preserve"> </w:t>
            </w:r>
            <w:sdt>
              <w:sdtPr>
                <w:rPr>
                  <w:rFonts w:ascii="Calibri Light" w:hAnsi="Calibri Light" w:cs="Arial"/>
                  <w:b/>
                  <w:spacing w:val="-2"/>
                  <w:sz w:val="22"/>
                  <w:lang w:val="en-GB"/>
                </w:rPr>
                <w:id w:val="-711650101"/>
                <w:placeholder>
                  <w:docPart w:val="3B003F759C4148F2B5DF26E31A6AE701"/>
                </w:placeholder>
                <w:showingPlcHdr/>
              </w:sdtPr>
              <w:sdtEndPr/>
              <w:sdtContent>
                <w:r w:rsidR="00590CCA" w:rsidRPr="00590CCA">
                  <w:rPr>
                    <w:rStyle w:val="PlaceholderText"/>
                    <w:rFonts w:ascii="Calibri Light" w:hAnsi="Calibri Light"/>
                    <w:sz w:val="22"/>
                    <w:szCs w:val="22"/>
                  </w:rPr>
                  <w:t>Click here to enter text.</w:t>
                </w:r>
              </w:sdtContent>
            </w:sdt>
            <w:r w:rsidRPr="008E0DD7">
              <w:rPr>
                <w:rFonts w:ascii="Calibri Light" w:hAnsi="Calibri Light" w:cs="Arial"/>
                <w:spacing w:val="-2"/>
                <w:sz w:val="22"/>
                <w:lang w:val="en-GB"/>
              </w:rPr>
              <w:tab/>
            </w:r>
            <w:r w:rsidR="00040A46">
              <w:rPr>
                <w:rFonts w:ascii="Calibri Light" w:hAnsi="Calibri Light" w:cs="Arial"/>
                <w:spacing w:val="-2"/>
                <w:sz w:val="22"/>
                <w:lang w:val="en-GB"/>
              </w:rPr>
              <w:br/>
            </w:r>
          </w:p>
        </w:tc>
      </w:tr>
      <w:tr w:rsidR="00EF2E41" w:rsidRPr="003E1AFC" w:rsidTr="00EF2E41">
        <w:tc>
          <w:tcPr>
            <w:tcW w:w="9640" w:type="dxa"/>
            <w:tcBorders>
              <w:top w:val="single" w:sz="4" w:space="0" w:color="auto"/>
              <w:left w:val="single" w:sz="4" w:space="0" w:color="auto"/>
              <w:bottom w:val="single" w:sz="4" w:space="0" w:color="auto"/>
              <w:right w:val="single" w:sz="4" w:space="0" w:color="auto"/>
            </w:tcBorders>
          </w:tcPr>
          <w:p w:rsidR="00EF2E41" w:rsidRPr="008E0DD7" w:rsidRDefault="00EF2E41" w:rsidP="007F1E38">
            <w:pPr>
              <w:tabs>
                <w:tab w:val="left" w:pos="-720"/>
                <w:tab w:val="left" w:pos="0"/>
              </w:tabs>
              <w:suppressAutoHyphens/>
              <w:spacing w:before="90"/>
              <w:ind w:left="720" w:right="728" w:hanging="720"/>
              <w:rPr>
                <w:rFonts w:ascii="Calibri Light" w:hAnsi="Calibri Light" w:cs="Arial"/>
                <w:spacing w:val="-2"/>
                <w:sz w:val="22"/>
                <w:lang w:val="en-GB"/>
              </w:rPr>
            </w:pPr>
            <w:r w:rsidRPr="008E0DD7">
              <w:rPr>
                <w:rFonts w:ascii="Calibri Light" w:hAnsi="Calibri Light" w:cs="Arial"/>
                <w:spacing w:val="-2"/>
                <w:sz w:val="22"/>
                <w:lang w:val="en-GB"/>
              </w:rPr>
              <w:t xml:space="preserve"> 2.  </w:t>
            </w:r>
            <w:r w:rsidRPr="008E0DD7">
              <w:rPr>
                <w:rFonts w:ascii="Calibri Light" w:hAnsi="Calibri Light" w:cs="Arial"/>
                <w:b/>
                <w:spacing w:val="-2"/>
                <w:sz w:val="22"/>
                <w:lang w:val="en-GB"/>
              </w:rPr>
              <w:tab/>
              <w:t>Project Leader:</w:t>
            </w:r>
            <w:r>
              <w:rPr>
                <w:rFonts w:ascii="Calibri Light" w:hAnsi="Calibri Light" w:cs="Arial"/>
                <w:b/>
                <w:spacing w:val="-2"/>
                <w:sz w:val="22"/>
                <w:lang w:val="en-GB"/>
              </w:rPr>
              <w:t xml:space="preserve"> </w:t>
            </w:r>
          </w:p>
          <w:p w:rsidR="00EF2E41" w:rsidRDefault="00EF2E41" w:rsidP="00EF2E41">
            <w:pPr>
              <w:tabs>
                <w:tab w:val="left" w:pos="-720"/>
              </w:tabs>
              <w:suppressAutoHyphens/>
              <w:ind w:left="720" w:right="728"/>
              <w:rPr>
                <w:rFonts w:ascii="Calibri Light" w:hAnsi="Calibri Light" w:cs="Arial"/>
                <w:b/>
                <w:spacing w:val="-2"/>
                <w:sz w:val="22"/>
                <w:lang w:val="en-GB"/>
              </w:rPr>
            </w:pPr>
            <w:r>
              <w:rPr>
                <w:rFonts w:ascii="Calibri Light" w:hAnsi="Calibri Light" w:cs="Arial"/>
                <w:b/>
                <w:spacing w:val="-2"/>
                <w:sz w:val="22"/>
                <w:lang w:val="en-GB"/>
              </w:rPr>
              <w:t xml:space="preserve"> </w:t>
            </w:r>
          </w:p>
          <w:p w:rsidR="00EF2E41" w:rsidRPr="008E0DD7" w:rsidRDefault="00EF2E41" w:rsidP="00EF2E41">
            <w:pPr>
              <w:tabs>
                <w:tab w:val="left" w:pos="-720"/>
              </w:tabs>
              <w:suppressAutoHyphens/>
              <w:ind w:left="720" w:right="728"/>
              <w:rPr>
                <w:rFonts w:ascii="Calibri Light" w:hAnsi="Calibri Light" w:cs="Arial"/>
                <w:b/>
                <w:spacing w:val="-2"/>
                <w:sz w:val="22"/>
                <w:lang w:val="en-GB"/>
              </w:rPr>
            </w:pPr>
            <w:r w:rsidRPr="008E0DD7">
              <w:rPr>
                <w:rFonts w:ascii="Calibri Light" w:hAnsi="Calibri Light" w:cs="Arial"/>
                <w:b/>
                <w:spacing w:val="-2"/>
                <w:sz w:val="22"/>
                <w:lang w:val="en-GB"/>
              </w:rPr>
              <w:t>Title:</w:t>
            </w:r>
            <w:r>
              <w:rPr>
                <w:rFonts w:ascii="Calibri Light" w:hAnsi="Calibri Light" w:cs="Arial"/>
                <w:b/>
                <w:spacing w:val="-2"/>
                <w:sz w:val="22"/>
                <w:lang w:val="en-GB"/>
              </w:rPr>
              <w:t xml:space="preserve"> </w:t>
            </w:r>
            <w:sdt>
              <w:sdtPr>
                <w:rPr>
                  <w:rFonts w:ascii="Calibri Light" w:hAnsi="Calibri Light" w:cs="Arial"/>
                  <w:b/>
                  <w:spacing w:val="-2"/>
                  <w:sz w:val="22"/>
                  <w:lang w:val="en-GB"/>
                </w:rPr>
                <w:id w:val="1138839321"/>
                <w:placeholder>
                  <w:docPart w:val="F4D7F99DF6544973ACE2706D922E5D25"/>
                </w:placeholder>
                <w:showingPlcHdr/>
              </w:sdtPr>
              <w:sdtEndPr/>
              <w:sdtContent>
                <w:r w:rsidRPr="00040A46">
                  <w:rPr>
                    <w:rStyle w:val="PlaceholderText"/>
                    <w:rFonts w:ascii="Calibri Light" w:hAnsi="Calibri Light"/>
                    <w:sz w:val="22"/>
                    <w:szCs w:val="22"/>
                  </w:rPr>
                  <w:t>Click here to enter text.</w:t>
                </w:r>
              </w:sdtContent>
            </w:sdt>
          </w:p>
          <w:p w:rsidR="00EF2E41" w:rsidRDefault="00EF2E41" w:rsidP="007F1E38">
            <w:pPr>
              <w:tabs>
                <w:tab w:val="left" w:pos="-720"/>
              </w:tabs>
              <w:suppressAutoHyphens/>
              <w:ind w:right="728"/>
              <w:rPr>
                <w:rFonts w:ascii="Calibri Light" w:hAnsi="Calibri Light" w:cs="Arial"/>
                <w:spacing w:val="-2"/>
                <w:sz w:val="22"/>
                <w:lang w:val="en-GB"/>
              </w:rPr>
            </w:pPr>
          </w:p>
          <w:p w:rsidR="00EF2E41" w:rsidRPr="008E0DD7" w:rsidRDefault="00EF2E41" w:rsidP="00EF2E41">
            <w:pPr>
              <w:tabs>
                <w:tab w:val="left" w:pos="-720"/>
              </w:tabs>
              <w:suppressAutoHyphens/>
              <w:ind w:left="720" w:right="728"/>
              <w:rPr>
                <w:rFonts w:ascii="Calibri Light" w:hAnsi="Calibri Light" w:cs="Arial"/>
                <w:spacing w:val="-2"/>
                <w:sz w:val="22"/>
                <w:lang w:val="en-GB"/>
              </w:rPr>
            </w:pPr>
            <w:r w:rsidRPr="008E0DD7">
              <w:rPr>
                <w:rFonts w:ascii="Calibri Light" w:hAnsi="Calibri Light" w:cs="Arial"/>
                <w:b/>
                <w:spacing w:val="-2"/>
                <w:sz w:val="22"/>
                <w:lang w:val="en-GB"/>
              </w:rPr>
              <w:t>Given Names:</w:t>
            </w:r>
            <w:r>
              <w:rPr>
                <w:rFonts w:ascii="Calibri Light" w:hAnsi="Calibri Light" w:cs="Arial"/>
                <w:b/>
                <w:spacing w:val="-2"/>
                <w:sz w:val="22"/>
                <w:lang w:val="en-GB"/>
              </w:rPr>
              <w:t xml:space="preserve"> </w:t>
            </w:r>
            <w:sdt>
              <w:sdtPr>
                <w:rPr>
                  <w:rFonts w:ascii="Calibri Light" w:hAnsi="Calibri Light" w:cs="Arial"/>
                  <w:b/>
                  <w:spacing w:val="-2"/>
                  <w:sz w:val="22"/>
                  <w:lang w:val="en-GB"/>
                </w:rPr>
                <w:id w:val="40169730"/>
                <w:placeholder>
                  <w:docPart w:val="A06E24F267D64D93A4E939A137A7EC47"/>
                </w:placeholder>
                <w:showingPlcHdr/>
              </w:sdtPr>
              <w:sdtEndPr/>
              <w:sdtContent>
                <w:r w:rsidRPr="00040A46">
                  <w:rPr>
                    <w:rStyle w:val="PlaceholderText"/>
                    <w:rFonts w:ascii="Calibri Light" w:hAnsi="Calibri Light"/>
                    <w:sz w:val="22"/>
                    <w:szCs w:val="22"/>
                  </w:rPr>
                  <w:t>Click here to enter text.</w:t>
                </w:r>
              </w:sdtContent>
            </w:sdt>
            <w:r>
              <w:rPr>
                <w:rFonts w:ascii="Calibri Light" w:hAnsi="Calibri Light" w:cs="Arial"/>
                <w:b/>
                <w:spacing w:val="-2"/>
                <w:sz w:val="22"/>
                <w:lang w:val="en-GB"/>
              </w:rPr>
              <w:t xml:space="preserve">  </w:t>
            </w:r>
            <w:r w:rsidRPr="008E0DD7">
              <w:rPr>
                <w:rFonts w:ascii="Calibri Light" w:hAnsi="Calibri Light" w:cs="Arial"/>
                <w:b/>
                <w:spacing w:val="-2"/>
                <w:sz w:val="22"/>
                <w:lang w:val="en-GB"/>
              </w:rPr>
              <w:t>Surname:</w:t>
            </w:r>
            <w:r>
              <w:rPr>
                <w:rFonts w:ascii="Calibri Light" w:hAnsi="Calibri Light" w:cs="Arial"/>
                <w:b/>
                <w:spacing w:val="-2"/>
                <w:sz w:val="22"/>
                <w:lang w:val="en-GB"/>
              </w:rPr>
              <w:t xml:space="preserve"> </w:t>
            </w:r>
            <w:sdt>
              <w:sdtPr>
                <w:rPr>
                  <w:rFonts w:ascii="Calibri Light" w:hAnsi="Calibri Light" w:cs="Arial"/>
                  <w:b/>
                  <w:spacing w:val="-2"/>
                  <w:sz w:val="22"/>
                  <w:lang w:val="en-GB"/>
                </w:rPr>
                <w:id w:val="-891500899"/>
                <w:placeholder>
                  <w:docPart w:val="202F2C374CA14923B8A4DA0F54FBE7FD"/>
                </w:placeholder>
                <w:showingPlcHdr/>
              </w:sdtPr>
              <w:sdtEndPr/>
              <w:sdtContent>
                <w:r w:rsidRPr="00040A46">
                  <w:rPr>
                    <w:rStyle w:val="PlaceholderText"/>
                    <w:rFonts w:ascii="Calibri Light" w:hAnsi="Calibri Light"/>
                    <w:sz w:val="22"/>
                    <w:szCs w:val="22"/>
                  </w:rPr>
                  <w:t>Click here to enter text.</w:t>
                </w:r>
              </w:sdtContent>
            </w:sdt>
          </w:p>
          <w:p w:rsidR="00EF2E41" w:rsidRPr="008E0DD7" w:rsidRDefault="00EF2E41" w:rsidP="007F1E38">
            <w:pPr>
              <w:tabs>
                <w:tab w:val="left" w:pos="-720"/>
              </w:tabs>
              <w:suppressAutoHyphens/>
              <w:ind w:right="728"/>
              <w:rPr>
                <w:rFonts w:ascii="Calibri Light" w:hAnsi="Calibri Light" w:cs="Arial"/>
                <w:spacing w:val="-2"/>
                <w:sz w:val="22"/>
                <w:lang w:val="en-GB"/>
              </w:rPr>
            </w:pPr>
          </w:p>
          <w:p w:rsidR="00EF2E41" w:rsidRDefault="00EF2E41" w:rsidP="00EF2E41">
            <w:pPr>
              <w:tabs>
                <w:tab w:val="left" w:pos="-720"/>
                <w:tab w:val="left" w:pos="0"/>
              </w:tabs>
              <w:suppressAutoHyphens/>
              <w:ind w:left="720" w:right="728" w:hanging="720"/>
              <w:rPr>
                <w:rFonts w:ascii="Calibri Light" w:hAnsi="Calibri Light" w:cs="Arial"/>
                <w:b/>
                <w:spacing w:val="-2"/>
                <w:sz w:val="22"/>
                <w:lang w:val="en-GB"/>
              </w:rPr>
            </w:pPr>
            <w:r w:rsidRPr="008E0DD7">
              <w:rPr>
                <w:rFonts w:ascii="Calibri Light" w:hAnsi="Calibri Light" w:cs="Arial"/>
                <w:b/>
                <w:spacing w:val="-2"/>
                <w:sz w:val="22"/>
                <w:lang w:val="en-GB"/>
              </w:rPr>
              <w:tab/>
              <w:t>Position:</w:t>
            </w:r>
            <w:r>
              <w:rPr>
                <w:rFonts w:ascii="Calibri Light" w:hAnsi="Calibri Light" w:cs="Arial"/>
                <w:b/>
                <w:spacing w:val="-2"/>
                <w:sz w:val="22"/>
                <w:lang w:val="en-GB"/>
              </w:rPr>
              <w:t xml:space="preserve"> </w:t>
            </w:r>
            <w:sdt>
              <w:sdtPr>
                <w:rPr>
                  <w:rFonts w:ascii="Calibri Light" w:hAnsi="Calibri Light" w:cs="Arial"/>
                  <w:b/>
                  <w:spacing w:val="-2"/>
                  <w:sz w:val="22"/>
                  <w:lang w:val="en-GB"/>
                </w:rPr>
                <w:id w:val="-307942031"/>
                <w:placeholder>
                  <w:docPart w:val="D88602A84AF24A278117B8B6BDA1D482"/>
                </w:placeholder>
                <w:showingPlcHdr/>
              </w:sdtPr>
              <w:sdtEndPr/>
              <w:sdtContent>
                <w:r w:rsidRPr="00040A46">
                  <w:rPr>
                    <w:rStyle w:val="PlaceholderText"/>
                    <w:rFonts w:ascii="Calibri Light" w:hAnsi="Calibri Light"/>
                    <w:sz w:val="22"/>
                    <w:szCs w:val="22"/>
                  </w:rPr>
                  <w:t>Click here to enter text.</w:t>
                </w:r>
              </w:sdtContent>
            </w:sdt>
            <w:r>
              <w:rPr>
                <w:rFonts w:ascii="Calibri Light" w:hAnsi="Calibri Light" w:cs="Arial"/>
                <w:b/>
                <w:spacing w:val="-2"/>
                <w:sz w:val="22"/>
                <w:lang w:val="en-GB"/>
              </w:rPr>
              <w:t xml:space="preserve">           </w:t>
            </w:r>
            <w:r w:rsidRPr="008E0DD7">
              <w:rPr>
                <w:rFonts w:ascii="Calibri Light" w:hAnsi="Calibri Light" w:cs="Arial"/>
                <w:b/>
                <w:spacing w:val="-2"/>
                <w:sz w:val="22"/>
                <w:lang w:val="en-GB"/>
              </w:rPr>
              <w:t>Department:</w:t>
            </w:r>
            <w:r>
              <w:rPr>
                <w:rFonts w:ascii="Calibri Light" w:hAnsi="Calibri Light" w:cs="Arial"/>
                <w:b/>
                <w:spacing w:val="-2"/>
                <w:sz w:val="22"/>
                <w:lang w:val="en-GB"/>
              </w:rPr>
              <w:t xml:space="preserve"> </w:t>
            </w:r>
            <w:sdt>
              <w:sdtPr>
                <w:rPr>
                  <w:rFonts w:ascii="Calibri Light" w:hAnsi="Calibri Light" w:cs="Arial"/>
                  <w:b/>
                  <w:spacing w:val="-2"/>
                  <w:sz w:val="22"/>
                  <w:lang w:val="en-GB"/>
                </w:rPr>
                <w:id w:val="-1172562195"/>
                <w:placeholder>
                  <w:docPart w:val="180CA0D945E84EA9A082012E198DDEFC"/>
                </w:placeholder>
                <w:showingPlcHdr/>
              </w:sdtPr>
              <w:sdtEndPr/>
              <w:sdtContent>
                <w:r w:rsidRPr="00040A46">
                  <w:rPr>
                    <w:rStyle w:val="PlaceholderText"/>
                    <w:rFonts w:ascii="Calibri Light" w:hAnsi="Calibri Light"/>
                    <w:sz w:val="22"/>
                    <w:szCs w:val="22"/>
                  </w:rPr>
                  <w:t>Click here to enter text.</w:t>
                </w:r>
              </w:sdtContent>
            </w:sdt>
          </w:p>
          <w:p w:rsidR="00EF2E41" w:rsidRPr="008E0DD7" w:rsidRDefault="00EF2E41" w:rsidP="007F1E38">
            <w:pPr>
              <w:tabs>
                <w:tab w:val="left" w:pos="-720"/>
              </w:tabs>
              <w:suppressAutoHyphens/>
              <w:ind w:right="728"/>
              <w:rPr>
                <w:rFonts w:ascii="Calibri Light" w:hAnsi="Calibri Light" w:cs="Arial"/>
                <w:spacing w:val="-2"/>
                <w:sz w:val="22"/>
                <w:lang w:val="en-GB"/>
              </w:rPr>
            </w:pPr>
          </w:p>
          <w:p w:rsidR="00EF2E41" w:rsidRDefault="00EF2E41" w:rsidP="007F1E38">
            <w:pPr>
              <w:tabs>
                <w:tab w:val="left" w:pos="-720"/>
                <w:tab w:val="left" w:pos="0"/>
              </w:tabs>
              <w:suppressAutoHyphens/>
              <w:ind w:left="720" w:right="728" w:hanging="720"/>
              <w:rPr>
                <w:rFonts w:ascii="Calibri Light" w:hAnsi="Calibri Light" w:cs="Arial"/>
                <w:b/>
                <w:spacing w:val="-2"/>
                <w:sz w:val="22"/>
                <w:lang w:val="en-GB"/>
              </w:rPr>
            </w:pPr>
            <w:r w:rsidRPr="008E0DD7">
              <w:rPr>
                <w:rFonts w:ascii="Calibri Light" w:hAnsi="Calibri Light" w:cs="Arial"/>
                <w:b/>
                <w:spacing w:val="-2"/>
                <w:sz w:val="22"/>
                <w:lang w:val="en-GB"/>
              </w:rPr>
              <w:tab/>
              <w:t>Institution:</w:t>
            </w:r>
            <w:r>
              <w:rPr>
                <w:rFonts w:ascii="Calibri Light" w:hAnsi="Calibri Light" w:cs="Arial"/>
                <w:b/>
                <w:spacing w:val="-2"/>
                <w:sz w:val="22"/>
                <w:lang w:val="en-GB"/>
              </w:rPr>
              <w:t xml:space="preserve"> </w:t>
            </w:r>
            <w:sdt>
              <w:sdtPr>
                <w:rPr>
                  <w:rFonts w:ascii="Calibri Light" w:hAnsi="Calibri Light" w:cs="Arial"/>
                  <w:b/>
                  <w:spacing w:val="-2"/>
                  <w:sz w:val="22"/>
                  <w:lang w:val="en-GB"/>
                </w:rPr>
                <w:id w:val="-1456557577"/>
                <w:showingPlcHdr/>
              </w:sdtPr>
              <w:sdtEndPr/>
              <w:sdtContent>
                <w:r w:rsidRPr="00040A46">
                  <w:rPr>
                    <w:rStyle w:val="PlaceholderText"/>
                    <w:rFonts w:ascii="Calibri Light" w:hAnsi="Calibri Light"/>
                    <w:sz w:val="22"/>
                    <w:szCs w:val="22"/>
                  </w:rPr>
                  <w:t>Click here to enter text.</w:t>
                </w:r>
              </w:sdtContent>
            </w:sdt>
            <w:r w:rsidRPr="008E0DD7">
              <w:rPr>
                <w:rFonts w:ascii="Calibri Light" w:hAnsi="Calibri Light" w:cs="Arial"/>
                <w:b/>
                <w:spacing w:val="-2"/>
                <w:sz w:val="22"/>
                <w:lang w:val="en-GB"/>
              </w:rPr>
              <w:t xml:space="preserve"> </w:t>
            </w:r>
          </w:p>
          <w:p w:rsidR="00EF2E41" w:rsidRDefault="00EF2E41" w:rsidP="007F1E38">
            <w:pPr>
              <w:tabs>
                <w:tab w:val="left" w:pos="-720"/>
                <w:tab w:val="left" w:pos="0"/>
              </w:tabs>
              <w:suppressAutoHyphens/>
              <w:ind w:left="720" w:right="728" w:hanging="720"/>
              <w:rPr>
                <w:rFonts w:ascii="Calibri Light" w:hAnsi="Calibri Light" w:cs="Arial"/>
                <w:b/>
                <w:spacing w:val="-2"/>
                <w:sz w:val="22"/>
                <w:lang w:val="en-GB"/>
              </w:rPr>
            </w:pPr>
          </w:p>
          <w:p w:rsidR="00EF2E41" w:rsidRPr="008E0DD7" w:rsidRDefault="00EF2E41" w:rsidP="00EF2E41">
            <w:pPr>
              <w:tabs>
                <w:tab w:val="left" w:pos="-720"/>
                <w:tab w:val="left" w:pos="0"/>
              </w:tabs>
              <w:suppressAutoHyphens/>
              <w:ind w:left="1440" w:right="728" w:hanging="720"/>
              <w:rPr>
                <w:rFonts w:ascii="Calibri Light" w:hAnsi="Calibri Light" w:cs="Arial"/>
                <w:spacing w:val="-2"/>
                <w:sz w:val="22"/>
                <w:lang w:val="en-GB"/>
              </w:rPr>
            </w:pPr>
            <w:r w:rsidRPr="008E0DD7">
              <w:rPr>
                <w:rFonts w:ascii="Calibri Light" w:hAnsi="Calibri Light" w:cs="Arial"/>
                <w:b/>
                <w:spacing w:val="-2"/>
                <w:sz w:val="22"/>
                <w:lang w:val="en-GB"/>
              </w:rPr>
              <w:t>Address:</w:t>
            </w:r>
            <w:r>
              <w:rPr>
                <w:rFonts w:ascii="Calibri Light" w:hAnsi="Calibri Light" w:cs="Arial"/>
                <w:b/>
                <w:spacing w:val="-2"/>
                <w:sz w:val="22"/>
                <w:lang w:val="en-GB"/>
              </w:rPr>
              <w:t xml:space="preserve"> </w:t>
            </w:r>
            <w:sdt>
              <w:sdtPr>
                <w:rPr>
                  <w:rFonts w:ascii="Calibri Light" w:hAnsi="Calibri Light" w:cs="Arial"/>
                  <w:b/>
                  <w:spacing w:val="-2"/>
                  <w:sz w:val="22"/>
                  <w:lang w:val="en-GB"/>
                </w:rPr>
                <w:id w:val="-1829811918"/>
                <w:showingPlcHdr/>
              </w:sdtPr>
              <w:sdtEndPr/>
              <w:sdtContent>
                <w:r w:rsidRPr="00040A46">
                  <w:rPr>
                    <w:rStyle w:val="PlaceholderText"/>
                    <w:rFonts w:ascii="Calibri Light" w:hAnsi="Calibri Light"/>
                    <w:sz w:val="22"/>
                    <w:szCs w:val="22"/>
                  </w:rPr>
                  <w:t>Click here to enter text.</w:t>
                </w:r>
              </w:sdtContent>
            </w:sdt>
          </w:p>
          <w:p w:rsidR="00EF2E41" w:rsidRPr="008E0DD7" w:rsidRDefault="00EF2E41" w:rsidP="00EF2E41">
            <w:pPr>
              <w:tabs>
                <w:tab w:val="left" w:pos="-720"/>
              </w:tabs>
              <w:suppressAutoHyphens/>
              <w:ind w:right="728"/>
              <w:rPr>
                <w:rFonts w:ascii="Calibri Light" w:hAnsi="Calibri Light" w:cs="Arial"/>
                <w:spacing w:val="-2"/>
                <w:sz w:val="22"/>
                <w:lang w:val="en-GB"/>
              </w:rPr>
            </w:pPr>
          </w:p>
        </w:tc>
      </w:tr>
      <w:tr w:rsidR="00DF0721" w:rsidRPr="003E1AFC" w:rsidTr="00EF2E41">
        <w:tc>
          <w:tcPr>
            <w:tcW w:w="9640" w:type="dxa"/>
            <w:tcBorders>
              <w:top w:val="single" w:sz="4" w:space="0" w:color="auto"/>
              <w:left w:val="single" w:sz="4" w:space="0" w:color="auto"/>
              <w:bottom w:val="single" w:sz="4" w:space="0" w:color="auto"/>
              <w:right w:val="single" w:sz="4" w:space="0" w:color="auto"/>
            </w:tcBorders>
          </w:tcPr>
          <w:p w:rsidR="00DF0721" w:rsidRPr="008E0DD7" w:rsidRDefault="00DF0721" w:rsidP="007F1E38">
            <w:pPr>
              <w:tabs>
                <w:tab w:val="left" w:pos="-720"/>
                <w:tab w:val="left" w:pos="0"/>
              </w:tabs>
              <w:suppressAutoHyphens/>
              <w:spacing w:before="90"/>
              <w:ind w:left="720" w:right="728" w:hanging="720"/>
              <w:rPr>
                <w:rFonts w:ascii="Calibri Light" w:hAnsi="Calibri Light" w:cs="Arial"/>
                <w:spacing w:val="-2"/>
                <w:sz w:val="22"/>
                <w:lang w:val="en-GB"/>
              </w:rPr>
            </w:pPr>
            <w:r w:rsidRPr="008E0DD7">
              <w:rPr>
                <w:rFonts w:ascii="Calibri Light" w:hAnsi="Calibri Light" w:cs="Arial"/>
                <w:b/>
                <w:spacing w:val="-2"/>
                <w:sz w:val="22"/>
                <w:lang w:val="en-GB"/>
              </w:rPr>
              <w:tab/>
              <w:t>Project Location (if different from Address):</w:t>
            </w:r>
            <w:r w:rsidR="00590CCA">
              <w:rPr>
                <w:rFonts w:ascii="Calibri Light" w:hAnsi="Calibri Light" w:cs="Arial"/>
                <w:b/>
                <w:spacing w:val="-2"/>
                <w:sz w:val="22"/>
                <w:lang w:val="en-GB"/>
              </w:rPr>
              <w:t xml:space="preserve"> </w:t>
            </w:r>
            <w:sdt>
              <w:sdtPr>
                <w:rPr>
                  <w:rFonts w:ascii="Calibri Light" w:hAnsi="Calibri Light" w:cs="Arial"/>
                  <w:b/>
                  <w:spacing w:val="-2"/>
                  <w:sz w:val="22"/>
                  <w:lang w:val="en-GB"/>
                </w:rPr>
                <w:id w:val="1217552069"/>
                <w:showingPlcHdr/>
              </w:sdtPr>
              <w:sdtEndPr/>
              <w:sdtContent>
                <w:r w:rsidR="00590CCA" w:rsidRPr="00040A46">
                  <w:rPr>
                    <w:rStyle w:val="PlaceholderText"/>
                    <w:rFonts w:ascii="Calibri Light" w:hAnsi="Calibri Light"/>
                    <w:sz w:val="22"/>
                    <w:szCs w:val="22"/>
                  </w:rPr>
                  <w:t>Click here to enter text.</w:t>
                </w:r>
              </w:sdtContent>
            </w:sdt>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spacing w:after="54"/>
              <w:ind w:right="728"/>
              <w:rPr>
                <w:rFonts w:ascii="Calibri Light" w:hAnsi="Calibri Light" w:cs="Arial"/>
                <w:spacing w:val="-2"/>
                <w:sz w:val="22"/>
                <w:lang w:val="en-GB"/>
              </w:rPr>
            </w:pPr>
          </w:p>
        </w:tc>
      </w:tr>
      <w:tr w:rsidR="008E4E9B" w:rsidRPr="003E1AFC" w:rsidTr="00346D50">
        <w:tc>
          <w:tcPr>
            <w:tcW w:w="9640" w:type="dxa"/>
            <w:tcBorders>
              <w:top w:val="single" w:sz="4" w:space="0" w:color="auto"/>
              <w:left w:val="single" w:sz="6" w:space="0" w:color="auto"/>
              <w:bottom w:val="single" w:sz="6" w:space="0" w:color="auto"/>
              <w:right w:val="single" w:sz="6" w:space="0" w:color="auto"/>
            </w:tcBorders>
          </w:tcPr>
          <w:p w:rsidR="008E4E9B" w:rsidRPr="008E0DD7" w:rsidRDefault="008E4E9B" w:rsidP="007F1E38">
            <w:pPr>
              <w:tabs>
                <w:tab w:val="left" w:pos="-720"/>
                <w:tab w:val="left" w:pos="0"/>
              </w:tabs>
              <w:suppressAutoHyphens/>
              <w:spacing w:before="90"/>
              <w:ind w:left="720" w:right="728" w:hanging="720"/>
              <w:rPr>
                <w:rFonts w:ascii="Calibri Light" w:hAnsi="Calibri Light" w:cs="Arial"/>
                <w:b/>
                <w:spacing w:val="-2"/>
                <w:sz w:val="22"/>
                <w:lang w:val="en-GB"/>
              </w:rPr>
            </w:pPr>
            <w:r w:rsidRPr="008E0DD7">
              <w:rPr>
                <w:rFonts w:ascii="Calibri Light" w:hAnsi="Calibri Light" w:cs="Arial"/>
                <w:spacing w:val="-2"/>
                <w:sz w:val="22"/>
                <w:lang w:val="en-GB"/>
              </w:rPr>
              <w:t xml:space="preserve"> 3.  </w:t>
            </w:r>
            <w:r w:rsidRPr="008E0DD7">
              <w:rPr>
                <w:rFonts w:ascii="Calibri Light" w:hAnsi="Calibri Light" w:cs="Arial"/>
                <w:b/>
                <w:spacing w:val="-2"/>
                <w:sz w:val="22"/>
                <w:lang w:val="en-GB"/>
              </w:rPr>
              <w:tab/>
              <w:t>Other Personnel:</w:t>
            </w:r>
          </w:p>
          <w:p w:rsidR="008E4E9B" w:rsidRDefault="008E4E9B" w:rsidP="007F1E38">
            <w:pPr>
              <w:tabs>
                <w:tab w:val="left" w:pos="-720"/>
                <w:tab w:val="left" w:pos="0"/>
                <w:tab w:val="left" w:pos="720"/>
              </w:tabs>
              <w:suppressAutoHyphens/>
              <w:spacing w:after="54"/>
              <w:ind w:left="1440" w:right="728" w:hanging="1440"/>
              <w:rPr>
                <w:rFonts w:ascii="Calibri Light" w:hAnsi="Calibri Light" w:cs="Arial"/>
                <w:b/>
                <w:spacing w:val="-2"/>
                <w:sz w:val="22"/>
                <w:lang w:val="en-GB"/>
              </w:rPr>
            </w:pPr>
            <w:r w:rsidRPr="008E0DD7">
              <w:rPr>
                <w:rFonts w:ascii="Calibri Light" w:hAnsi="Calibri Light" w:cs="Arial"/>
                <w:b/>
                <w:spacing w:val="-2"/>
                <w:sz w:val="22"/>
                <w:lang w:val="en-GB"/>
              </w:rPr>
              <w:tab/>
              <w:t>Name:</w:t>
            </w:r>
            <w:r w:rsidRPr="008E0DD7">
              <w:rPr>
                <w:rFonts w:ascii="Calibri Light" w:hAnsi="Calibri Light" w:cs="Arial"/>
                <w:b/>
                <w:spacing w:val="-2"/>
                <w:sz w:val="22"/>
                <w:lang w:val="en-GB"/>
              </w:rPr>
              <w:tab/>
            </w:r>
            <w:sdt>
              <w:sdtPr>
                <w:rPr>
                  <w:rFonts w:ascii="Calibri Light" w:hAnsi="Calibri Light" w:cs="Arial"/>
                  <w:b/>
                  <w:spacing w:val="-2"/>
                  <w:sz w:val="22"/>
                  <w:lang w:val="en-GB"/>
                </w:rPr>
                <w:id w:val="-236711364"/>
                <w:showingPlcHdr/>
              </w:sdtPr>
              <w:sdtEndPr/>
              <w:sdtContent>
                <w:r w:rsidRPr="00590CCA">
                  <w:rPr>
                    <w:rStyle w:val="PlaceholderText"/>
                    <w:rFonts w:ascii="Calibri Light" w:hAnsi="Calibri Light"/>
                    <w:sz w:val="22"/>
                    <w:szCs w:val="22"/>
                  </w:rPr>
                  <w:t>Click here to enter text.</w:t>
                </w:r>
              </w:sdtContent>
            </w:sdt>
          </w:p>
          <w:p w:rsidR="008E4E9B" w:rsidRDefault="008E4E9B" w:rsidP="007F1E38">
            <w:pPr>
              <w:tabs>
                <w:tab w:val="left" w:pos="-720"/>
                <w:tab w:val="left" w:pos="0"/>
                <w:tab w:val="left" w:pos="720"/>
              </w:tabs>
              <w:suppressAutoHyphens/>
              <w:spacing w:after="54"/>
              <w:ind w:left="1440" w:right="728" w:hanging="1440"/>
              <w:rPr>
                <w:rFonts w:ascii="Calibri Light" w:hAnsi="Calibri Light" w:cs="Arial"/>
                <w:b/>
                <w:spacing w:val="-2"/>
                <w:sz w:val="22"/>
                <w:lang w:val="en-GB"/>
              </w:rPr>
            </w:pPr>
          </w:p>
          <w:p w:rsidR="008E4E9B" w:rsidRDefault="008E4E9B" w:rsidP="008E4E9B">
            <w:pPr>
              <w:tabs>
                <w:tab w:val="left" w:pos="-720"/>
                <w:tab w:val="left" w:pos="0"/>
                <w:tab w:val="left" w:pos="720"/>
              </w:tabs>
              <w:suppressAutoHyphens/>
              <w:spacing w:after="54"/>
              <w:ind w:left="2160" w:right="728" w:hanging="1440"/>
              <w:rPr>
                <w:rFonts w:ascii="Calibri Light" w:hAnsi="Calibri Light" w:cs="Arial"/>
                <w:b/>
                <w:spacing w:val="-2"/>
                <w:sz w:val="22"/>
                <w:lang w:val="en-GB"/>
              </w:rPr>
            </w:pPr>
            <w:r w:rsidRPr="008E0DD7">
              <w:rPr>
                <w:rFonts w:ascii="Calibri Light" w:hAnsi="Calibri Light" w:cs="Arial"/>
                <w:b/>
                <w:spacing w:val="-2"/>
                <w:sz w:val="22"/>
                <w:lang w:val="en-GB"/>
              </w:rPr>
              <w:t>Position:</w:t>
            </w:r>
            <w:r>
              <w:rPr>
                <w:rFonts w:ascii="Calibri Light" w:hAnsi="Calibri Light" w:cs="Arial"/>
                <w:b/>
                <w:spacing w:val="-2"/>
                <w:sz w:val="22"/>
                <w:lang w:val="en-GB"/>
              </w:rPr>
              <w:t xml:space="preserve"> </w:t>
            </w:r>
            <w:sdt>
              <w:sdtPr>
                <w:rPr>
                  <w:rFonts w:ascii="Calibri Light" w:hAnsi="Calibri Light" w:cs="Arial"/>
                  <w:b/>
                  <w:spacing w:val="-2"/>
                  <w:sz w:val="22"/>
                  <w:lang w:val="en-GB"/>
                </w:rPr>
                <w:id w:val="-802775438"/>
                <w:showingPlcHdr/>
              </w:sdtPr>
              <w:sdtEndPr/>
              <w:sdtContent>
                <w:r w:rsidRPr="00590CCA">
                  <w:rPr>
                    <w:rStyle w:val="PlaceholderText"/>
                    <w:rFonts w:ascii="Calibri Light" w:hAnsi="Calibri Light"/>
                    <w:sz w:val="22"/>
                    <w:szCs w:val="22"/>
                  </w:rPr>
                  <w:t>Click here to enter text.</w:t>
                </w:r>
              </w:sdtContent>
            </w:sdt>
          </w:p>
          <w:p w:rsidR="008E4E9B" w:rsidRDefault="008E4E9B" w:rsidP="007F1E38">
            <w:pPr>
              <w:tabs>
                <w:tab w:val="left" w:pos="-720"/>
                <w:tab w:val="left" w:pos="0"/>
                <w:tab w:val="left" w:pos="720"/>
              </w:tabs>
              <w:suppressAutoHyphens/>
              <w:spacing w:after="54"/>
              <w:ind w:left="1440" w:right="728" w:hanging="1440"/>
              <w:rPr>
                <w:rFonts w:ascii="Calibri Light" w:hAnsi="Calibri Light" w:cs="Arial"/>
                <w:b/>
                <w:spacing w:val="-2"/>
                <w:sz w:val="22"/>
                <w:lang w:val="en-GB"/>
              </w:rPr>
            </w:pPr>
          </w:p>
          <w:p w:rsidR="008E4E9B" w:rsidRPr="008E0DD7" w:rsidRDefault="008E4E9B" w:rsidP="008E4E9B">
            <w:pPr>
              <w:tabs>
                <w:tab w:val="left" w:pos="-720"/>
              </w:tabs>
              <w:suppressAutoHyphens/>
              <w:ind w:left="720" w:right="728"/>
              <w:rPr>
                <w:rFonts w:ascii="Calibri Light" w:hAnsi="Calibri Light" w:cs="Arial"/>
                <w:b/>
                <w:spacing w:val="-2"/>
                <w:sz w:val="22"/>
                <w:lang w:val="en-GB"/>
              </w:rPr>
            </w:pPr>
            <w:r w:rsidRPr="008E0DD7">
              <w:rPr>
                <w:rFonts w:ascii="Calibri Light" w:hAnsi="Calibri Light" w:cs="Arial"/>
                <w:b/>
                <w:spacing w:val="-2"/>
                <w:sz w:val="22"/>
                <w:lang w:val="en-GB"/>
              </w:rPr>
              <w:t>Institution:</w:t>
            </w:r>
            <w:r>
              <w:rPr>
                <w:rFonts w:ascii="Calibri Light" w:hAnsi="Calibri Light" w:cs="Arial"/>
                <w:b/>
                <w:spacing w:val="-2"/>
                <w:sz w:val="22"/>
                <w:lang w:val="en-GB"/>
              </w:rPr>
              <w:t xml:space="preserve"> </w:t>
            </w:r>
            <w:sdt>
              <w:sdtPr>
                <w:rPr>
                  <w:rFonts w:ascii="Calibri Light" w:hAnsi="Calibri Light" w:cs="Arial"/>
                  <w:b/>
                  <w:spacing w:val="-2"/>
                  <w:sz w:val="22"/>
                  <w:lang w:val="en-GB"/>
                </w:rPr>
                <w:id w:val="-903830302"/>
                <w:showingPlcHdr/>
              </w:sdtPr>
              <w:sdtEndPr/>
              <w:sdtContent>
                <w:r w:rsidRPr="00590CCA">
                  <w:rPr>
                    <w:rStyle w:val="PlaceholderText"/>
                    <w:rFonts w:ascii="Calibri Light" w:hAnsi="Calibri Light"/>
                    <w:sz w:val="22"/>
                    <w:szCs w:val="22"/>
                  </w:rPr>
                  <w:t>Click here to enter text.</w:t>
                </w:r>
              </w:sdtContent>
            </w:sdt>
          </w:p>
          <w:p w:rsidR="008E4E9B" w:rsidRPr="008E0DD7" w:rsidRDefault="008E4E9B" w:rsidP="007F1E38">
            <w:pPr>
              <w:tabs>
                <w:tab w:val="left" w:pos="-720"/>
              </w:tabs>
              <w:suppressAutoHyphens/>
              <w:spacing w:after="54"/>
              <w:ind w:right="728"/>
              <w:rPr>
                <w:rFonts w:ascii="Calibri Light" w:hAnsi="Calibri Light" w:cs="Arial"/>
                <w:b/>
                <w:spacing w:val="-2"/>
                <w:sz w:val="22"/>
                <w:lang w:val="en-GB"/>
              </w:rPr>
            </w:pPr>
          </w:p>
        </w:tc>
      </w:tr>
      <w:tr w:rsidR="00DF0721" w:rsidRPr="003E1AFC" w:rsidTr="00EF2E41">
        <w:tc>
          <w:tcPr>
            <w:tcW w:w="9640" w:type="dxa"/>
            <w:tcBorders>
              <w:top w:val="single" w:sz="6" w:space="0" w:color="auto"/>
              <w:left w:val="single" w:sz="6" w:space="0" w:color="auto"/>
              <w:right w:val="single" w:sz="6" w:space="0" w:color="auto"/>
            </w:tcBorders>
          </w:tcPr>
          <w:p w:rsidR="00DF0721" w:rsidRPr="008E0DD7" w:rsidRDefault="00DF0721" w:rsidP="00B0320B">
            <w:pPr>
              <w:tabs>
                <w:tab w:val="left" w:pos="-720"/>
                <w:tab w:val="left" w:pos="0"/>
              </w:tabs>
              <w:suppressAutoHyphens/>
              <w:spacing w:before="90"/>
              <w:ind w:left="720" w:right="728" w:hanging="720"/>
              <w:rPr>
                <w:rFonts w:ascii="Calibri Light" w:hAnsi="Calibri Light" w:cs="Arial"/>
                <w:spacing w:val="-2"/>
                <w:sz w:val="22"/>
                <w:lang w:val="en-GB"/>
              </w:rPr>
            </w:pPr>
            <w:r w:rsidRPr="008E0DD7">
              <w:rPr>
                <w:rFonts w:ascii="Calibri Light" w:hAnsi="Calibri Light" w:cs="Arial"/>
                <w:spacing w:val="-2"/>
                <w:sz w:val="22"/>
                <w:lang w:val="en-GB"/>
              </w:rPr>
              <w:t xml:space="preserve"> 4.  </w:t>
            </w:r>
            <w:r w:rsidRPr="008E0DD7">
              <w:rPr>
                <w:rFonts w:ascii="Calibri Light" w:hAnsi="Calibri Light" w:cs="Arial"/>
                <w:b/>
                <w:spacing w:val="-2"/>
                <w:sz w:val="22"/>
                <w:lang w:val="en-GB"/>
              </w:rPr>
              <w:tab/>
              <w:t>Summary of Research Proposal (not more than 100 words and intelligible to non-experts</w:t>
            </w:r>
            <w:ins w:id="8" w:author="Sbest" w:date="2009-04-29T11:55:00Z">
              <w:r w:rsidR="00D63A42" w:rsidRPr="008E0DD7">
                <w:rPr>
                  <w:rFonts w:ascii="Calibri Light" w:hAnsi="Calibri Light" w:cs="Arial"/>
                  <w:b/>
                  <w:spacing w:val="-2"/>
                  <w:sz w:val="22"/>
                  <w:lang w:val="en-GB"/>
                </w:rPr>
                <w:t xml:space="preserve"> </w:t>
              </w:r>
            </w:ins>
            <w:r w:rsidRPr="008E0DD7">
              <w:rPr>
                <w:rFonts w:ascii="Calibri Light" w:hAnsi="Calibri Light" w:cs="Arial"/>
                <w:b/>
                <w:spacing w:val="-2"/>
                <w:sz w:val="22"/>
                <w:lang w:val="en-GB"/>
              </w:rPr>
              <w:t xml:space="preserve">in the field). </w:t>
            </w:r>
            <w:r w:rsidRPr="008E0DD7">
              <w:rPr>
                <w:rFonts w:ascii="Calibri Light" w:hAnsi="Calibri Light" w:cs="Arial"/>
                <w:spacing w:val="-2"/>
                <w:sz w:val="22"/>
                <w:lang w:val="en-GB"/>
              </w:rPr>
              <w:t xml:space="preserve"> If applying for A.M. and G.L. Wilson Grant include relevance of the project to the study of either cardiovascular disease or cancer; see Section A</w:t>
            </w:r>
            <w:r w:rsidRPr="008E0DD7">
              <w:rPr>
                <w:rFonts w:ascii="Calibri Light" w:hAnsi="Calibri Light" w:cs="Arial"/>
                <w:b/>
                <w:spacing w:val="-2"/>
                <w:sz w:val="22"/>
                <w:lang w:val="en-GB"/>
              </w:rPr>
              <w:t>.</w:t>
            </w:r>
          </w:p>
          <w:sdt>
            <w:sdtPr>
              <w:rPr>
                <w:rFonts w:ascii="Calibri Light" w:hAnsi="Calibri Light" w:cs="Arial"/>
                <w:spacing w:val="-2"/>
                <w:sz w:val="22"/>
                <w:lang w:val="en-GB"/>
              </w:rPr>
              <w:id w:val="1431006256"/>
              <w:showingPlcHdr/>
            </w:sdtPr>
            <w:sdtEndPr/>
            <w:sdtContent>
              <w:p w:rsidR="00DF0721" w:rsidRPr="008E0DD7" w:rsidRDefault="00590CCA" w:rsidP="007F1E38">
                <w:pPr>
                  <w:tabs>
                    <w:tab w:val="left" w:pos="-720"/>
                  </w:tabs>
                  <w:suppressAutoHyphens/>
                  <w:ind w:right="728"/>
                  <w:rPr>
                    <w:rFonts w:ascii="Calibri Light" w:hAnsi="Calibri Light" w:cs="Arial"/>
                    <w:spacing w:val="-2"/>
                    <w:sz w:val="22"/>
                    <w:lang w:val="en-GB"/>
                  </w:rPr>
                </w:pPr>
                <w:r w:rsidRPr="00590CCA">
                  <w:rPr>
                    <w:rStyle w:val="PlaceholderText"/>
                    <w:rFonts w:ascii="Calibri Light" w:hAnsi="Calibri Light"/>
                    <w:sz w:val="22"/>
                    <w:szCs w:val="22"/>
                  </w:rPr>
                  <w:t>Click here to enter text.</w:t>
                </w:r>
              </w:p>
            </w:sdtContent>
          </w:sdt>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Default="00DF0721" w:rsidP="007F1E38">
            <w:pPr>
              <w:tabs>
                <w:tab w:val="left" w:pos="-720"/>
              </w:tabs>
              <w:suppressAutoHyphens/>
              <w:ind w:right="728"/>
              <w:rPr>
                <w:rFonts w:ascii="Calibri Light" w:hAnsi="Calibri Light" w:cs="Arial"/>
                <w:spacing w:val="-2"/>
                <w:sz w:val="22"/>
                <w:lang w:val="en-GB"/>
              </w:rPr>
            </w:pPr>
          </w:p>
          <w:p w:rsidR="008E4E9B" w:rsidRPr="008E0DD7" w:rsidRDefault="008E4E9B"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p w:rsidR="00DF0721" w:rsidRPr="008E0DD7" w:rsidRDefault="00DF0721" w:rsidP="007F1E38">
            <w:pPr>
              <w:tabs>
                <w:tab w:val="left" w:pos="-720"/>
              </w:tabs>
              <w:suppressAutoHyphens/>
              <w:ind w:right="728"/>
              <w:rPr>
                <w:rFonts w:ascii="Calibri Light" w:hAnsi="Calibri Light" w:cs="Arial"/>
                <w:spacing w:val="-2"/>
                <w:sz w:val="22"/>
                <w:lang w:val="en-GB"/>
              </w:rPr>
            </w:pPr>
          </w:p>
        </w:tc>
      </w:tr>
      <w:tr w:rsidR="00DF0721" w:rsidRPr="003E1AFC" w:rsidTr="00EF2E41">
        <w:tc>
          <w:tcPr>
            <w:tcW w:w="9640" w:type="dxa"/>
            <w:tcBorders>
              <w:top w:val="single" w:sz="6" w:space="0" w:color="auto"/>
              <w:left w:val="single" w:sz="6" w:space="0" w:color="auto"/>
              <w:bottom w:val="single" w:sz="6" w:space="0" w:color="auto"/>
              <w:right w:val="single" w:sz="6" w:space="0" w:color="auto"/>
            </w:tcBorders>
          </w:tcPr>
          <w:p w:rsidR="00DF0721" w:rsidRPr="008E0DD7" w:rsidRDefault="00DF0721" w:rsidP="007F1E38">
            <w:pPr>
              <w:tabs>
                <w:tab w:val="left" w:pos="-720"/>
                <w:tab w:val="left" w:pos="0"/>
                <w:tab w:val="left" w:pos="720"/>
                <w:tab w:val="left" w:pos="1440"/>
                <w:tab w:val="left" w:pos="2160"/>
                <w:tab w:val="left" w:pos="2880"/>
              </w:tabs>
              <w:suppressAutoHyphens/>
              <w:spacing w:before="90"/>
              <w:ind w:left="3600" w:right="728" w:hanging="3600"/>
              <w:rPr>
                <w:rFonts w:ascii="Calibri Light" w:hAnsi="Calibri Light" w:cs="Arial"/>
                <w:spacing w:val="-2"/>
                <w:sz w:val="22"/>
                <w:lang w:val="en-GB"/>
              </w:rPr>
            </w:pPr>
            <w:r w:rsidRPr="008E0DD7">
              <w:rPr>
                <w:rFonts w:ascii="Calibri Light" w:hAnsi="Calibri Light" w:cs="Arial"/>
                <w:spacing w:val="-2"/>
                <w:sz w:val="22"/>
                <w:lang w:val="en-GB"/>
              </w:rPr>
              <w:t xml:space="preserve">5.  </w:t>
            </w:r>
            <w:r w:rsidRPr="008E0DD7">
              <w:rPr>
                <w:rFonts w:ascii="Calibri Light" w:hAnsi="Calibri Light" w:cs="Arial"/>
                <w:b/>
                <w:spacing w:val="-2"/>
                <w:sz w:val="22"/>
                <w:lang w:val="en-GB"/>
              </w:rPr>
              <w:tab/>
              <w:t>Total Grant/Scholarship Requested:</w:t>
            </w:r>
            <w:r w:rsidRPr="008E0DD7">
              <w:rPr>
                <w:rFonts w:ascii="Calibri Light" w:hAnsi="Calibri Light" w:cs="Arial"/>
                <w:spacing w:val="-2"/>
                <w:sz w:val="22"/>
                <w:lang w:val="en-GB"/>
              </w:rPr>
              <w:tab/>
              <w:t>$</w:t>
            </w:r>
            <w:r w:rsidR="00590CCA">
              <w:rPr>
                <w:rFonts w:ascii="Calibri Light" w:hAnsi="Calibri Light" w:cs="Arial"/>
                <w:spacing w:val="-2"/>
                <w:sz w:val="22"/>
                <w:lang w:val="en-GB"/>
              </w:rPr>
              <w:t xml:space="preserve"> </w:t>
            </w:r>
            <w:sdt>
              <w:sdtPr>
                <w:rPr>
                  <w:rFonts w:ascii="Calibri Light" w:hAnsi="Calibri Light" w:cs="Arial"/>
                  <w:spacing w:val="-2"/>
                  <w:sz w:val="22"/>
                  <w:lang w:val="en-GB"/>
                </w:rPr>
                <w:id w:val="153799452"/>
                <w:showingPlcHdr/>
              </w:sdtPr>
              <w:sdtEndPr/>
              <w:sdtContent>
                <w:r w:rsidR="00590CCA" w:rsidRPr="00590CCA">
                  <w:rPr>
                    <w:rStyle w:val="PlaceholderText"/>
                    <w:rFonts w:ascii="Calibri Light" w:hAnsi="Calibri Light"/>
                    <w:sz w:val="22"/>
                    <w:szCs w:val="22"/>
                  </w:rPr>
                  <w:t>Click here to enter text.</w:t>
                </w:r>
              </w:sdtContent>
            </w:sdt>
          </w:p>
          <w:p w:rsidR="00EF2E41" w:rsidRDefault="00EF2E41" w:rsidP="007F1E38">
            <w:pPr>
              <w:tabs>
                <w:tab w:val="left" w:pos="-720"/>
                <w:tab w:val="left" w:pos="0"/>
              </w:tabs>
              <w:suppressAutoHyphens/>
              <w:spacing w:after="54"/>
              <w:ind w:left="720" w:right="728" w:hanging="720"/>
              <w:rPr>
                <w:rFonts w:ascii="Calibri Light" w:hAnsi="Calibri Light" w:cs="Arial"/>
                <w:spacing w:val="-2"/>
                <w:sz w:val="22"/>
                <w:lang w:val="en-GB"/>
              </w:rPr>
            </w:pPr>
          </w:p>
          <w:p w:rsidR="00DF0721" w:rsidRPr="008E0DD7" w:rsidRDefault="00DF0721" w:rsidP="007F1E38">
            <w:pPr>
              <w:tabs>
                <w:tab w:val="left" w:pos="-720"/>
                <w:tab w:val="left" w:pos="0"/>
              </w:tabs>
              <w:suppressAutoHyphens/>
              <w:spacing w:after="54"/>
              <w:ind w:left="720" w:right="728" w:hanging="720"/>
              <w:rPr>
                <w:rFonts w:ascii="Calibri Light" w:hAnsi="Calibri Light" w:cs="Arial"/>
                <w:spacing w:val="-2"/>
                <w:sz w:val="22"/>
                <w:lang w:val="en-GB"/>
              </w:rPr>
            </w:pPr>
            <w:r w:rsidRPr="008E0DD7">
              <w:rPr>
                <w:rFonts w:ascii="Calibri Light" w:hAnsi="Calibri Light" w:cs="Arial"/>
                <w:spacing w:val="-2"/>
                <w:sz w:val="22"/>
                <w:lang w:val="en-GB"/>
              </w:rPr>
              <w:t xml:space="preserve">  </w:t>
            </w:r>
            <w:r w:rsidRPr="008E0DD7">
              <w:rPr>
                <w:rFonts w:ascii="Calibri Light" w:hAnsi="Calibri Light" w:cs="Arial"/>
                <w:spacing w:val="-2"/>
                <w:sz w:val="22"/>
                <w:lang w:val="en-GB"/>
              </w:rPr>
              <w:tab/>
              <w:t>(Note:  Grants are normally made for 1 year:  Applications may be consider</w:t>
            </w:r>
            <w:r w:rsidR="00DB4999" w:rsidRPr="008E0DD7">
              <w:rPr>
                <w:rFonts w:ascii="Calibri Light" w:hAnsi="Calibri Light" w:cs="Arial"/>
                <w:spacing w:val="-2"/>
                <w:sz w:val="22"/>
                <w:lang w:val="en-GB"/>
              </w:rPr>
              <w:t>ed for an extension of a grant)</w:t>
            </w:r>
          </w:p>
        </w:tc>
      </w:tr>
      <w:tr w:rsidR="00DF0721" w:rsidRPr="008E0DD7" w:rsidTr="008E4E9B">
        <w:tc>
          <w:tcPr>
            <w:tcW w:w="9640" w:type="dxa"/>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 w:val="left" w:pos="0"/>
              </w:tabs>
              <w:suppressAutoHyphens/>
              <w:spacing w:before="90"/>
              <w:ind w:left="720" w:hanging="720"/>
              <w:rPr>
                <w:rFonts w:ascii="Calibri Light" w:hAnsi="Calibri Light" w:cs="Arial"/>
                <w:spacing w:val="-2"/>
                <w:sz w:val="22"/>
                <w:lang w:val="en-GB"/>
              </w:rPr>
            </w:pPr>
            <w:r w:rsidRPr="003E1AFC">
              <w:rPr>
                <w:rFonts w:ascii="Arial" w:hAnsi="Arial" w:cs="Arial"/>
              </w:rPr>
              <w:lastRenderedPageBreak/>
              <w:br w:type="page"/>
            </w:r>
            <w:r w:rsidRPr="008E0DD7">
              <w:rPr>
                <w:rFonts w:ascii="Calibri Light" w:hAnsi="Calibri Light" w:cs="Arial"/>
                <w:spacing w:val="-2"/>
                <w:sz w:val="22"/>
                <w:lang w:val="en-GB"/>
              </w:rPr>
              <w:t>6.</w:t>
            </w:r>
            <w:r w:rsidRPr="008E0DD7">
              <w:rPr>
                <w:rFonts w:ascii="Calibri Light" w:hAnsi="Calibri Light" w:cs="Arial"/>
                <w:b/>
                <w:spacing w:val="-2"/>
                <w:sz w:val="22"/>
                <w:lang w:val="en-GB"/>
              </w:rPr>
              <w:tab/>
              <w:t>Project Objectives:</w:t>
            </w:r>
          </w:p>
          <w:sdt>
            <w:sdtPr>
              <w:rPr>
                <w:rFonts w:ascii="Calibri Light" w:hAnsi="Calibri Light" w:cs="Arial"/>
                <w:spacing w:val="-2"/>
                <w:sz w:val="22"/>
                <w:lang w:val="en-GB"/>
              </w:rPr>
              <w:id w:val="-479381215"/>
              <w:showingPlcHdr/>
            </w:sdtPr>
            <w:sdtEndPr/>
            <w:sdtContent>
              <w:p w:rsidR="00DF0721" w:rsidRPr="008E0DD7" w:rsidRDefault="00590CCA">
                <w:pPr>
                  <w:tabs>
                    <w:tab w:val="left" w:pos="-720"/>
                  </w:tabs>
                  <w:suppressAutoHyphens/>
                  <w:rPr>
                    <w:rFonts w:ascii="Calibri Light" w:hAnsi="Calibri Light" w:cs="Arial"/>
                    <w:spacing w:val="-2"/>
                    <w:sz w:val="22"/>
                    <w:lang w:val="en-GB"/>
                  </w:rPr>
                </w:pPr>
                <w:r w:rsidRPr="00590CCA">
                  <w:rPr>
                    <w:rStyle w:val="PlaceholderText"/>
                    <w:rFonts w:ascii="Calibri Light" w:hAnsi="Calibri Light"/>
                    <w:sz w:val="22"/>
                    <w:szCs w:val="22"/>
                  </w:rPr>
                  <w:t>Click here to enter text.</w:t>
                </w:r>
              </w:p>
            </w:sdtContent>
          </w:sdt>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spacing w:after="54"/>
              <w:rPr>
                <w:rFonts w:ascii="Calibri Light" w:hAnsi="Calibri Light" w:cs="Arial"/>
                <w:spacing w:val="-2"/>
                <w:sz w:val="22"/>
                <w:lang w:val="en-GB"/>
              </w:rPr>
            </w:pPr>
          </w:p>
        </w:tc>
      </w:tr>
    </w:tbl>
    <w:p w:rsidR="00DF0721" w:rsidRPr="008E0DD7" w:rsidRDefault="00DF0721">
      <w:pPr>
        <w:tabs>
          <w:tab w:val="left" w:pos="-720"/>
        </w:tabs>
        <w:suppressAutoHyphens/>
        <w:ind w:left="-589" w:right="-589"/>
        <w:jc w:val="both"/>
        <w:rPr>
          <w:rFonts w:ascii="Calibri Light" w:hAnsi="Calibri Light" w:cs="Arial"/>
          <w:spacing w:val="-2"/>
          <w:sz w:val="22"/>
          <w:lang w:val="en-GB"/>
        </w:rPr>
      </w:pPr>
    </w:p>
    <w:tbl>
      <w:tblPr>
        <w:tblW w:w="9639"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39"/>
      </w:tblGrid>
      <w:tr w:rsidR="00DF0721" w:rsidRPr="008E0DD7">
        <w:tc>
          <w:tcPr>
            <w:tcW w:w="9639" w:type="dxa"/>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 w:val="left" w:pos="0"/>
              </w:tabs>
              <w:suppressAutoHyphens/>
              <w:spacing w:before="90" w:line="240" w:lineRule="exact"/>
              <w:ind w:left="720" w:hanging="720"/>
              <w:rPr>
                <w:rFonts w:ascii="Calibri Light" w:hAnsi="Calibri Light" w:cs="Arial"/>
                <w:spacing w:val="-2"/>
                <w:sz w:val="22"/>
                <w:lang w:val="en-GB"/>
              </w:rPr>
            </w:pPr>
            <w:r w:rsidRPr="008E0DD7">
              <w:rPr>
                <w:rFonts w:ascii="Calibri Light" w:hAnsi="Calibri Light" w:cs="Arial"/>
                <w:spacing w:val="-2"/>
                <w:sz w:val="22"/>
                <w:lang w:val="en-GB"/>
              </w:rPr>
              <w:t>7.</w:t>
            </w:r>
            <w:r w:rsidRPr="008E0DD7">
              <w:rPr>
                <w:rFonts w:ascii="Calibri Light" w:hAnsi="Calibri Light" w:cs="Arial"/>
                <w:b/>
                <w:spacing w:val="-2"/>
                <w:sz w:val="22"/>
                <w:lang w:val="en-GB"/>
              </w:rPr>
              <w:tab/>
              <w:t xml:space="preserve">Project Description:  </w:t>
            </w:r>
            <w:r w:rsidRPr="008E0DD7">
              <w:rPr>
                <w:rFonts w:ascii="Calibri Light" w:hAnsi="Calibri Light" w:cs="Arial"/>
                <w:spacing w:val="-2"/>
                <w:sz w:val="22"/>
                <w:lang w:val="en-GB"/>
              </w:rPr>
              <w:t>Include background, methodology, timetable and significance with respect to the objects of the Foundation (see Sections C and D).  Attach further pages (</w:t>
            </w:r>
            <w:r w:rsidRPr="008E0DD7">
              <w:rPr>
                <w:rFonts w:ascii="Calibri Light" w:hAnsi="Calibri Light" w:cs="Arial"/>
                <w:i/>
                <w:spacing w:val="-2"/>
                <w:sz w:val="22"/>
                <w:lang w:val="en-GB"/>
              </w:rPr>
              <w:t>up to three pages</w:t>
            </w:r>
            <w:r w:rsidRPr="008E0DD7">
              <w:rPr>
                <w:rFonts w:ascii="Calibri Light" w:hAnsi="Calibri Light" w:cs="Arial"/>
                <w:spacing w:val="-2"/>
                <w:sz w:val="22"/>
                <w:lang w:val="en-GB"/>
              </w:rPr>
              <w:t>) as necessary.</w:t>
            </w:r>
          </w:p>
          <w:sdt>
            <w:sdtPr>
              <w:rPr>
                <w:rFonts w:ascii="Calibri Light" w:hAnsi="Calibri Light" w:cs="Arial"/>
                <w:spacing w:val="-2"/>
                <w:sz w:val="22"/>
                <w:lang w:val="en-GB"/>
              </w:rPr>
              <w:id w:val="-1862265628"/>
              <w:showingPlcHdr/>
            </w:sdtPr>
            <w:sdtEndPr/>
            <w:sdtContent>
              <w:p w:rsidR="00DF0721" w:rsidRPr="008E0DD7" w:rsidRDefault="00590CCA">
                <w:pPr>
                  <w:tabs>
                    <w:tab w:val="left" w:pos="-720"/>
                  </w:tabs>
                  <w:suppressAutoHyphens/>
                  <w:spacing w:line="240" w:lineRule="exact"/>
                  <w:rPr>
                    <w:rFonts w:ascii="Calibri Light" w:hAnsi="Calibri Light" w:cs="Arial"/>
                    <w:spacing w:val="-2"/>
                    <w:sz w:val="22"/>
                    <w:lang w:val="en-GB"/>
                  </w:rPr>
                </w:pPr>
                <w:r w:rsidRPr="00590CCA">
                  <w:rPr>
                    <w:rStyle w:val="PlaceholderText"/>
                    <w:rFonts w:ascii="Calibri Light" w:hAnsi="Calibri Light"/>
                    <w:sz w:val="22"/>
                    <w:szCs w:val="22"/>
                  </w:rPr>
                  <w:t>Click here to enter text.</w:t>
                </w:r>
              </w:p>
            </w:sdtContent>
          </w:sdt>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spacing w:after="54"/>
              <w:rPr>
                <w:rFonts w:ascii="Calibri Light" w:hAnsi="Calibri Light" w:cs="Arial"/>
                <w:spacing w:val="-2"/>
                <w:sz w:val="22"/>
                <w:lang w:val="en-GB"/>
              </w:rPr>
            </w:pPr>
          </w:p>
        </w:tc>
      </w:tr>
      <w:tr w:rsidR="00DF0721" w:rsidRPr="008E0DD7">
        <w:tc>
          <w:tcPr>
            <w:tcW w:w="9639" w:type="dxa"/>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s>
              <w:suppressAutoHyphens/>
              <w:spacing w:after="54"/>
              <w:rPr>
                <w:rFonts w:ascii="Calibri Light" w:hAnsi="Calibri Light" w:cs="Arial"/>
                <w:spacing w:val="-2"/>
                <w:sz w:val="22"/>
                <w:lang w:val="en-GB"/>
              </w:rPr>
            </w:pPr>
          </w:p>
        </w:tc>
      </w:tr>
      <w:tr w:rsidR="00DF0721" w:rsidRPr="008E0DD7">
        <w:tc>
          <w:tcPr>
            <w:tcW w:w="9639" w:type="dxa"/>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 w:val="left" w:pos="0"/>
              </w:tabs>
              <w:suppressAutoHyphens/>
              <w:spacing w:before="90" w:line="240" w:lineRule="exact"/>
              <w:ind w:left="720" w:hanging="720"/>
              <w:rPr>
                <w:rFonts w:ascii="Calibri Light" w:hAnsi="Calibri Light" w:cs="Arial"/>
                <w:spacing w:val="-2"/>
                <w:sz w:val="22"/>
                <w:lang w:val="en-GB"/>
              </w:rPr>
            </w:pPr>
            <w:r w:rsidRPr="008E0DD7">
              <w:rPr>
                <w:rFonts w:ascii="Calibri Light" w:hAnsi="Calibri Light" w:cs="Arial"/>
                <w:spacing w:val="-2"/>
                <w:sz w:val="22"/>
                <w:lang w:val="en-GB"/>
              </w:rPr>
              <w:t>8.</w:t>
            </w:r>
            <w:r w:rsidRPr="008E0DD7">
              <w:rPr>
                <w:rFonts w:ascii="Calibri Light" w:hAnsi="Calibri Light" w:cs="Arial"/>
                <w:b/>
                <w:spacing w:val="-2"/>
                <w:sz w:val="22"/>
                <w:lang w:val="en-GB"/>
              </w:rPr>
              <w:tab/>
              <w:t xml:space="preserve">Names and addresses and telephone numbers of three referees </w:t>
            </w:r>
            <w:r w:rsidRPr="008E0DD7">
              <w:rPr>
                <w:rFonts w:ascii="Calibri Light" w:hAnsi="Calibri Light" w:cs="Arial"/>
                <w:spacing w:val="-2"/>
                <w:sz w:val="22"/>
                <w:lang w:val="en-GB"/>
              </w:rPr>
              <w:t>(preferably resident in New Zealand) who may be contacted to give opinions on the proposal.  Please include fax and e-mail contacts if possible</w:t>
            </w:r>
            <w:r w:rsidR="007A05E0" w:rsidRPr="008E0DD7">
              <w:rPr>
                <w:rFonts w:ascii="Calibri Light" w:hAnsi="Calibri Light" w:cs="Arial"/>
                <w:spacing w:val="-2"/>
                <w:sz w:val="22"/>
                <w:lang w:val="en-GB"/>
              </w:rPr>
              <w:t>.  Permission must be obtained.</w:t>
            </w:r>
          </w:p>
          <w:sdt>
            <w:sdtPr>
              <w:rPr>
                <w:rFonts w:ascii="Calibri Light" w:hAnsi="Calibri Light" w:cs="Arial"/>
                <w:spacing w:val="-2"/>
                <w:sz w:val="22"/>
                <w:lang w:val="en-GB"/>
              </w:rPr>
              <w:id w:val="858009466"/>
              <w:showingPlcHdr/>
            </w:sdtPr>
            <w:sdtEndPr/>
            <w:sdtContent>
              <w:p w:rsidR="00DF0721" w:rsidRPr="008E0DD7" w:rsidRDefault="00590CCA">
                <w:pPr>
                  <w:tabs>
                    <w:tab w:val="left" w:pos="-720"/>
                  </w:tabs>
                  <w:suppressAutoHyphens/>
                  <w:spacing w:line="240" w:lineRule="exact"/>
                  <w:rPr>
                    <w:rFonts w:ascii="Calibri Light" w:hAnsi="Calibri Light" w:cs="Arial"/>
                    <w:spacing w:val="-2"/>
                    <w:sz w:val="22"/>
                    <w:lang w:val="en-GB"/>
                  </w:rPr>
                </w:pPr>
                <w:r w:rsidRPr="00590CCA">
                  <w:rPr>
                    <w:rStyle w:val="PlaceholderText"/>
                    <w:rFonts w:ascii="Calibri Light" w:hAnsi="Calibri Light"/>
                    <w:sz w:val="22"/>
                    <w:szCs w:val="22"/>
                  </w:rPr>
                  <w:t>Click here to enter text.</w:t>
                </w:r>
              </w:p>
            </w:sdtContent>
          </w:sdt>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B0320B" w:rsidRPr="008E0DD7" w:rsidRDefault="00B0320B">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spacing w:after="54"/>
              <w:rPr>
                <w:rFonts w:ascii="Calibri Light" w:hAnsi="Calibri Light" w:cs="Arial"/>
                <w:spacing w:val="-2"/>
                <w:sz w:val="22"/>
                <w:lang w:val="en-GB"/>
              </w:rPr>
            </w:pPr>
          </w:p>
        </w:tc>
      </w:tr>
    </w:tbl>
    <w:p w:rsidR="00DF0721" w:rsidRPr="003E1AFC" w:rsidRDefault="00DF0721">
      <w:pPr>
        <w:tabs>
          <w:tab w:val="left" w:pos="-720"/>
          <w:tab w:val="left" w:pos="0"/>
        </w:tabs>
        <w:suppressAutoHyphens/>
        <w:spacing w:before="90"/>
        <w:ind w:left="720" w:hanging="720"/>
        <w:rPr>
          <w:rFonts w:ascii="Arial" w:hAnsi="Arial" w:cs="Arial"/>
          <w:spacing w:val="-2"/>
          <w:sz w:val="22"/>
          <w:lang w:val="en-GB"/>
        </w:rPr>
        <w:sectPr w:rsidR="00DF0721" w:rsidRPr="003E1AFC" w:rsidSect="00E07F47">
          <w:headerReference w:type="default" r:id="rId8"/>
          <w:endnotePr>
            <w:numFmt w:val="decimal"/>
          </w:endnotePr>
          <w:pgSz w:w="11906" w:h="16838"/>
          <w:pgMar w:top="1134" w:right="851" w:bottom="1276" w:left="1134" w:header="1440" w:footer="1440" w:gutter="0"/>
          <w:pgNumType w:start="1"/>
          <w:cols w:space="720"/>
          <w:noEndnote/>
        </w:sectPr>
      </w:pPr>
    </w:p>
    <w:tbl>
      <w:tblPr>
        <w:tblW w:w="9639" w:type="dxa"/>
        <w:tblInd w:w="120" w:type="dxa"/>
        <w:tblLayout w:type="fixed"/>
        <w:tblCellMar>
          <w:left w:w="120" w:type="dxa"/>
          <w:right w:w="120" w:type="dxa"/>
        </w:tblCellMar>
        <w:tblLook w:val="0000" w:firstRow="0" w:lastRow="0" w:firstColumn="0" w:lastColumn="0" w:noHBand="0" w:noVBand="0"/>
      </w:tblPr>
      <w:tblGrid>
        <w:gridCol w:w="3401"/>
        <w:gridCol w:w="3401"/>
        <w:gridCol w:w="2837"/>
      </w:tblGrid>
      <w:tr w:rsidR="00DF0721" w:rsidRPr="003E1AFC">
        <w:tc>
          <w:tcPr>
            <w:tcW w:w="9639" w:type="dxa"/>
            <w:gridSpan w:val="3"/>
            <w:tcBorders>
              <w:top w:val="single" w:sz="6" w:space="0" w:color="auto"/>
              <w:left w:val="single" w:sz="6" w:space="0" w:color="auto"/>
              <w:right w:val="single" w:sz="6" w:space="0" w:color="auto"/>
            </w:tcBorders>
          </w:tcPr>
          <w:p w:rsidR="00DF0721" w:rsidRPr="008E0DD7" w:rsidRDefault="00DF0721">
            <w:pPr>
              <w:tabs>
                <w:tab w:val="left" w:pos="-720"/>
                <w:tab w:val="left" w:pos="0"/>
              </w:tabs>
              <w:suppressAutoHyphens/>
              <w:spacing w:before="90"/>
              <w:ind w:left="720" w:hanging="720"/>
              <w:rPr>
                <w:rFonts w:ascii="Calibri Light" w:hAnsi="Calibri Light" w:cs="Arial"/>
                <w:spacing w:val="-2"/>
                <w:sz w:val="22"/>
                <w:lang w:val="en-GB"/>
              </w:rPr>
            </w:pPr>
            <w:r w:rsidRPr="008E0DD7">
              <w:rPr>
                <w:rFonts w:ascii="Calibri Light" w:hAnsi="Calibri Light" w:cs="Arial"/>
                <w:spacing w:val="-2"/>
                <w:sz w:val="22"/>
                <w:lang w:val="en-GB"/>
              </w:rPr>
              <w:lastRenderedPageBreak/>
              <w:t>9.</w:t>
            </w:r>
            <w:r w:rsidRPr="008E0DD7">
              <w:rPr>
                <w:rFonts w:ascii="Calibri Light" w:hAnsi="Calibri Light" w:cs="Arial"/>
                <w:b/>
                <w:spacing w:val="-2"/>
                <w:sz w:val="22"/>
                <w:lang w:val="en-GB"/>
              </w:rPr>
              <w:tab/>
              <w:t>Budget Details:</w:t>
            </w: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 w:val="left" w:pos="0"/>
              </w:tabs>
              <w:suppressAutoHyphens/>
              <w:ind w:left="720" w:hanging="720"/>
              <w:rPr>
                <w:rFonts w:ascii="Calibri Light" w:hAnsi="Calibri Light" w:cs="Arial"/>
                <w:spacing w:val="-2"/>
                <w:sz w:val="22"/>
                <w:lang w:val="en-GB"/>
              </w:rPr>
            </w:pPr>
            <w:r w:rsidRPr="008E0DD7">
              <w:rPr>
                <w:rFonts w:ascii="Calibri Light" w:hAnsi="Calibri Light" w:cs="Arial"/>
                <w:spacing w:val="-2"/>
                <w:sz w:val="22"/>
                <w:lang w:val="en-GB"/>
              </w:rPr>
              <w:tab/>
              <w:t>Estimated cost of project this year (do not include salaries of permanent staff)</w:t>
            </w:r>
          </w:p>
          <w:p w:rsidR="00DF0721" w:rsidRPr="008E0DD7" w:rsidRDefault="00DF0721">
            <w:pPr>
              <w:tabs>
                <w:tab w:val="left" w:pos="-720"/>
              </w:tabs>
              <w:suppressAutoHyphens/>
              <w:spacing w:after="54"/>
              <w:rPr>
                <w:rFonts w:ascii="Calibri Light" w:hAnsi="Calibri Light" w:cs="Arial"/>
                <w:spacing w:val="-2"/>
                <w:sz w:val="22"/>
                <w:lang w:val="en-GB"/>
              </w:rPr>
            </w:pPr>
          </w:p>
        </w:tc>
      </w:tr>
      <w:tr w:rsidR="00DF0721" w:rsidRPr="003E1AFC">
        <w:tc>
          <w:tcPr>
            <w:tcW w:w="3401" w:type="dxa"/>
            <w:tcBorders>
              <w:left w:val="single" w:sz="6" w:space="0" w:color="auto"/>
            </w:tcBorders>
          </w:tcPr>
          <w:p w:rsidR="00DF0721" w:rsidRPr="008E0DD7" w:rsidRDefault="00DF0721">
            <w:pPr>
              <w:tabs>
                <w:tab w:val="left" w:pos="-720"/>
              </w:tabs>
              <w:suppressAutoHyphens/>
              <w:spacing w:before="90" w:after="54"/>
              <w:rPr>
                <w:rFonts w:ascii="Calibri Light" w:hAnsi="Calibri Light" w:cs="Arial"/>
                <w:spacing w:val="-2"/>
                <w:sz w:val="22"/>
                <w:lang w:val="en-GB"/>
              </w:rPr>
            </w:pPr>
          </w:p>
        </w:tc>
        <w:tc>
          <w:tcPr>
            <w:tcW w:w="3401" w:type="dxa"/>
          </w:tcPr>
          <w:p w:rsidR="00DF0721" w:rsidRPr="008E0DD7" w:rsidRDefault="00DF0721">
            <w:pPr>
              <w:tabs>
                <w:tab w:val="left" w:pos="-720"/>
              </w:tabs>
              <w:suppressAutoHyphens/>
              <w:spacing w:before="90" w:after="54"/>
              <w:jc w:val="center"/>
              <w:rPr>
                <w:rFonts w:ascii="Calibri Light" w:hAnsi="Calibri Light" w:cs="Arial"/>
                <w:spacing w:val="-2"/>
                <w:sz w:val="22"/>
                <w:lang w:val="en-GB"/>
              </w:rPr>
            </w:pPr>
            <w:r w:rsidRPr="008E0DD7">
              <w:rPr>
                <w:rFonts w:ascii="Calibri Light" w:hAnsi="Calibri Light" w:cs="Arial"/>
                <w:spacing w:val="-2"/>
                <w:sz w:val="22"/>
                <w:lang w:val="en-GB"/>
              </w:rPr>
              <w:t>Total Cost</w:t>
            </w:r>
          </w:p>
        </w:tc>
        <w:tc>
          <w:tcPr>
            <w:tcW w:w="2837" w:type="dxa"/>
            <w:tcBorders>
              <w:left w:val="single" w:sz="6" w:space="0" w:color="auto"/>
              <w:right w:val="single" w:sz="6" w:space="0" w:color="auto"/>
            </w:tcBorders>
          </w:tcPr>
          <w:p w:rsidR="00DF0721" w:rsidRPr="008E0DD7" w:rsidRDefault="00DF0721">
            <w:pPr>
              <w:tabs>
                <w:tab w:val="left" w:pos="-720"/>
              </w:tabs>
              <w:suppressAutoHyphens/>
              <w:spacing w:before="90" w:after="54"/>
              <w:jc w:val="center"/>
              <w:rPr>
                <w:rFonts w:ascii="Calibri Light" w:hAnsi="Calibri Light" w:cs="Arial"/>
                <w:spacing w:val="-2"/>
                <w:sz w:val="22"/>
                <w:lang w:val="en-GB"/>
              </w:rPr>
            </w:pPr>
            <w:r w:rsidRPr="008E0DD7">
              <w:rPr>
                <w:rFonts w:ascii="Calibri Light" w:hAnsi="Calibri Light" w:cs="Arial"/>
                <w:spacing w:val="-2"/>
                <w:sz w:val="22"/>
                <w:lang w:val="en-GB"/>
              </w:rPr>
              <w:t>Proposed PNMRF Contribution</w:t>
            </w:r>
          </w:p>
        </w:tc>
      </w:tr>
      <w:tr w:rsidR="00DF0721" w:rsidRPr="003E1AFC">
        <w:tc>
          <w:tcPr>
            <w:tcW w:w="3401" w:type="dxa"/>
            <w:tcBorders>
              <w:left w:val="single" w:sz="6" w:space="0" w:color="auto"/>
            </w:tcBorders>
          </w:tcPr>
          <w:p w:rsidR="00DF0721" w:rsidRPr="008E0DD7" w:rsidRDefault="00DF0721">
            <w:pPr>
              <w:tabs>
                <w:tab w:val="left" w:pos="-720"/>
                <w:tab w:val="left" w:pos="0"/>
                <w:tab w:val="left" w:pos="720"/>
                <w:tab w:val="left" w:pos="1440"/>
                <w:tab w:val="left" w:pos="2160"/>
              </w:tabs>
              <w:suppressAutoHyphens/>
              <w:spacing w:before="90"/>
              <w:ind w:left="2880" w:hanging="2880"/>
              <w:rPr>
                <w:rFonts w:ascii="Calibri Light" w:hAnsi="Calibri Light" w:cs="Arial"/>
                <w:spacing w:val="-2"/>
                <w:sz w:val="22"/>
                <w:lang w:val="en-GB"/>
              </w:rPr>
            </w:pPr>
            <w:r w:rsidRPr="008E0DD7">
              <w:rPr>
                <w:rFonts w:ascii="Calibri Light" w:hAnsi="Calibri Light" w:cs="Arial"/>
                <w:spacing w:val="-2"/>
                <w:sz w:val="22"/>
                <w:lang w:val="en-GB"/>
              </w:rPr>
              <w:tab/>
              <w:t>Equipment</w:t>
            </w:r>
            <w:r w:rsidRPr="008E0DD7">
              <w:rPr>
                <w:rFonts w:ascii="Calibri Light" w:hAnsi="Calibri Light" w:cs="Arial"/>
                <w:spacing w:val="-2"/>
                <w:sz w:val="22"/>
                <w:lang w:val="en-GB"/>
              </w:rPr>
              <w:tab/>
            </w:r>
          </w:p>
          <w:p w:rsidR="00DF0721" w:rsidRPr="008E0DD7" w:rsidRDefault="00DF0721">
            <w:pPr>
              <w:tabs>
                <w:tab w:val="left" w:pos="-720"/>
                <w:tab w:val="left" w:pos="0"/>
                <w:tab w:val="left" w:pos="720"/>
                <w:tab w:val="left" w:pos="1440"/>
                <w:tab w:val="left" w:pos="2160"/>
              </w:tabs>
              <w:suppressAutoHyphens/>
              <w:ind w:left="2880" w:hanging="2880"/>
              <w:rPr>
                <w:rFonts w:ascii="Calibri Light" w:hAnsi="Calibri Light" w:cs="Arial"/>
                <w:spacing w:val="-2"/>
                <w:sz w:val="22"/>
                <w:lang w:val="en-GB"/>
              </w:rPr>
            </w:pPr>
            <w:r w:rsidRPr="008E0DD7">
              <w:rPr>
                <w:rFonts w:ascii="Calibri Light" w:hAnsi="Calibri Light" w:cs="Arial"/>
                <w:spacing w:val="-2"/>
                <w:sz w:val="22"/>
                <w:lang w:val="en-GB"/>
              </w:rPr>
              <w:tab/>
              <w:t xml:space="preserve">Consumables </w:t>
            </w:r>
          </w:p>
          <w:p w:rsidR="00DF0721" w:rsidRPr="008E0DD7" w:rsidRDefault="00DF0721">
            <w:pPr>
              <w:tabs>
                <w:tab w:val="left" w:pos="-720"/>
                <w:tab w:val="left" w:pos="0"/>
                <w:tab w:val="left" w:pos="720"/>
                <w:tab w:val="left" w:pos="1440"/>
                <w:tab w:val="left" w:pos="2160"/>
              </w:tabs>
              <w:suppressAutoHyphens/>
              <w:ind w:left="2880" w:hanging="2880"/>
              <w:rPr>
                <w:rFonts w:ascii="Calibri Light" w:hAnsi="Calibri Light" w:cs="Arial"/>
                <w:spacing w:val="-2"/>
                <w:sz w:val="22"/>
                <w:lang w:val="en-GB"/>
              </w:rPr>
            </w:pPr>
            <w:r w:rsidRPr="008E0DD7">
              <w:rPr>
                <w:rFonts w:ascii="Calibri Light" w:hAnsi="Calibri Light" w:cs="Arial"/>
                <w:spacing w:val="-2"/>
                <w:sz w:val="22"/>
                <w:lang w:val="en-GB"/>
              </w:rPr>
              <w:tab/>
              <w:t xml:space="preserve">Temporary assistance </w:t>
            </w:r>
          </w:p>
          <w:p w:rsidR="00DF0721" w:rsidRPr="008E0DD7" w:rsidRDefault="00DF0721">
            <w:pPr>
              <w:tabs>
                <w:tab w:val="left" w:pos="-720"/>
                <w:tab w:val="left" w:pos="0"/>
                <w:tab w:val="left" w:pos="720"/>
                <w:tab w:val="left" w:pos="1440"/>
                <w:tab w:val="left" w:pos="2160"/>
              </w:tabs>
              <w:suppressAutoHyphens/>
              <w:ind w:left="2880" w:hanging="2880"/>
              <w:rPr>
                <w:rFonts w:ascii="Calibri Light" w:hAnsi="Calibri Light" w:cs="Arial"/>
                <w:spacing w:val="-2"/>
                <w:sz w:val="22"/>
                <w:lang w:val="en-GB"/>
              </w:rPr>
            </w:pPr>
            <w:r w:rsidRPr="008E0DD7">
              <w:rPr>
                <w:rFonts w:ascii="Calibri Light" w:hAnsi="Calibri Light" w:cs="Arial"/>
                <w:spacing w:val="-2"/>
                <w:sz w:val="22"/>
                <w:lang w:val="en-GB"/>
              </w:rPr>
              <w:tab/>
              <w:t>Travel</w:t>
            </w:r>
            <w:r w:rsidRPr="008E0DD7">
              <w:rPr>
                <w:rFonts w:ascii="Calibri Light" w:hAnsi="Calibri Light" w:cs="Arial"/>
                <w:spacing w:val="-2"/>
                <w:sz w:val="22"/>
                <w:lang w:val="en-GB"/>
              </w:rPr>
              <w:tab/>
            </w:r>
            <w:r w:rsidRPr="008E0DD7">
              <w:rPr>
                <w:rFonts w:ascii="Calibri Light" w:hAnsi="Calibri Light" w:cs="Arial"/>
                <w:spacing w:val="-2"/>
                <w:sz w:val="22"/>
                <w:lang w:val="en-GB"/>
              </w:rPr>
              <w:tab/>
            </w:r>
          </w:p>
          <w:p w:rsidR="00DF0721" w:rsidRPr="008E0DD7" w:rsidRDefault="00DF0721">
            <w:pPr>
              <w:tabs>
                <w:tab w:val="left" w:pos="-720"/>
                <w:tab w:val="left" w:pos="0"/>
                <w:tab w:val="left" w:pos="720"/>
                <w:tab w:val="left" w:pos="1440"/>
                <w:tab w:val="left" w:pos="2160"/>
              </w:tabs>
              <w:suppressAutoHyphens/>
              <w:ind w:left="2880" w:hanging="2880"/>
              <w:rPr>
                <w:rFonts w:ascii="Calibri Light" w:hAnsi="Calibri Light" w:cs="Arial"/>
                <w:spacing w:val="-2"/>
                <w:sz w:val="22"/>
                <w:lang w:val="en-GB"/>
              </w:rPr>
            </w:pPr>
            <w:r w:rsidRPr="008E0DD7">
              <w:rPr>
                <w:rFonts w:ascii="Calibri Light" w:hAnsi="Calibri Light" w:cs="Arial"/>
                <w:spacing w:val="-2"/>
                <w:sz w:val="22"/>
                <w:lang w:val="en-GB"/>
              </w:rPr>
              <w:tab/>
              <w:t>Summer Scholarship</w:t>
            </w:r>
          </w:p>
          <w:p w:rsidR="00DF0721" w:rsidRPr="008E0DD7" w:rsidRDefault="00DF0721">
            <w:pPr>
              <w:tabs>
                <w:tab w:val="left" w:pos="-720"/>
                <w:tab w:val="left" w:pos="0"/>
                <w:tab w:val="left" w:pos="720"/>
                <w:tab w:val="left" w:pos="1440"/>
                <w:tab w:val="left" w:pos="2160"/>
              </w:tabs>
              <w:suppressAutoHyphens/>
              <w:ind w:left="2880" w:hanging="2880"/>
              <w:rPr>
                <w:rFonts w:ascii="Calibri Light" w:hAnsi="Calibri Light" w:cs="Arial"/>
                <w:spacing w:val="-2"/>
                <w:sz w:val="22"/>
                <w:lang w:val="en-GB"/>
              </w:rPr>
            </w:pPr>
            <w:r w:rsidRPr="008E0DD7">
              <w:rPr>
                <w:rFonts w:ascii="Calibri Light" w:hAnsi="Calibri Light" w:cs="Arial"/>
                <w:spacing w:val="-2"/>
                <w:sz w:val="22"/>
                <w:lang w:val="en-GB"/>
              </w:rPr>
              <w:tab/>
              <w:t xml:space="preserve">Other (give details) </w:t>
            </w:r>
          </w:p>
          <w:p w:rsidR="00DF0721" w:rsidRPr="008E0DD7" w:rsidRDefault="00DF0721">
            <w:pPr>
              <w:tabs>
                <w:tab w:val="left" w:pos="-720"/>
              </w:tabs>
              <w:suppressAutoHyphens/>
              <w:spacing w:after="54"/>
              <w:rPr>
                <w:rFonts w:ascii="Calibri Light" w:hAnsi="Calibri Light" w:cs="Arial"/>
                <w:spacing w:val="-2"/>
                <w:sz w:val="22"/>
                <w:lang w:val="en-GB"/>
              </w:rPr>
            </w:pPr>
          </w:p>
        </w:tc>
        <w:sdt>
          <w:sdtPr>
            <w:rPr>
              <w:rFonts w:ascii="Calibri Light" w:hAnsi="Calibri Light" w:cs="Arial"/>
              <w:spacing w:val="-2"/>
              <w:sz w:val="22"/>
              <w:lang w:val="en-GB"/>
            </w:rPr>
            <w:id w:val="-1767458291"/>
            <w:showingPlcHdr/>
          </w:sdtPr>
          <w:sdtEndPr/>
          <w:sdtContent>
            <w:tc>
              <w:tcPr>
                <w:tcW w:w="3401" w:type="dxa"/>
                <w:tcBorders>
                  <w:top w:val="single" w:sz="6" w:space="0" w:color="auto"/>
                </w:tcBorders>
              </w:tcPr>
              <w:p w:rsidR="00DF0721" w:rsidRPr="008E0DD7" w:rsidRDefault="00040A46">
                <w:pPr>
                  <w:tabs>
                    <w:tab w:val="left" w:pos="-720"/>
                  </w:tabs>
                  <w:suppressAutoHyphens/>
                  <w:spacing w:before="90" w:after="54"/>
                  <w:jc w:val="center"/>
                  <w:rPr>
                    <w:rFonts w:ascii="Calibri Light" w:hAnsi="Calibri Light" w:cs="Arial"/>
                    <w:spacing w:val="-2"/>
                    <w:sz w:val="22"/>
                    <w:lang w:val="en-GB"/>
                  </w:rPr>
                </w:pPr>
                <w:r w:rsidRPr="00040A46">
                  <w:rPr>
                    <w:rStyle w:val="PlaceholderText"/>
                    <w:rFonts w:ascii="Calibri Light" w:hAnsi="Calibri Light"/>
                    <w:sz w:val="22"/>
                    <w:szCs w:val="22"/>
                  </w:rPr>
                  <w:t>Click here to enter text.</w:t>
                </w:r>
              </w:p>
            </w:tc>
          </w:sdtContent>
        </w:sdt>
        <w:sdt>
          <w:sdtPr>
            <w:rPr>
              <w:rFonts w:ascii="Calibri Light" w:hAnsi="Calibri Light" w:cs="Arial"/>
              <w:spacing w:val="-2"/>
              <w:sz w:val="22"/>
              <w:lang w:val="en-GB"/>
            </w:rPr>
            <w:id w:val="-1007127703"/>
            <w:showingPlcHdr/>
          </w:sdtPr>
          <w:sdtEndPr/>
          <w:sdtContent>
            <w:tc>
              <w:tcPr>
                <w:tcW w:w="2837" w:type="dxa"/>
                <w:tcBorders>
                  <w:top w:val="single" w:sz="6" w:space="0" w:color="auto"/>
                  <w:left w:val="single" w:sz="6" w:space="0" w:color="auto"/>
                  <w:right w:val="single" w:sz="6" w:space="0" w:color="auto"/>
                </w:tcBorders>
              </w:tcPr>
              <w:p w:rsidR="00DF0721" w:rsidRPr="008E0DD7" w:rsidRDefault="00040A46">
                <w:pPr>
                  <w:tabs>
                    <w:tab w:val="left" w:pos="-720"/>
                  </w:tabs>
                  <w:suppressAutoHyphens/>
                  <w:spacing w:before="90" w:after="54"/>
                  <w:jc w:val="center"/>
                  <w:rPr>
                    <w:rFonts w:ascii="Calibri Light" w:hAnsi="Calibri Light" w:cs="Arial"/>
                    <w:spacing w:val="-2"/>
                    <w:sz w:val="22"/>
                    <w:lang w:val="en-GB"/>
                  </w:rPr>
                </w:pPr>
                <w:r w:rsidRPr="00040A46">
                  <w:rPr>
                    <w:rStyle w:val="PlaceholderText"/>
                    <w:rFonts w:ascii="Calibri Light" w:hAnsi="Calibri Light"/>
                    <w:sz w:val="22"/>
                    <w:szCs w:val="22"/>
                  </w:rPr>
                  <w:t>Click here to enter text.</w:t>
                </w:r>
              </w:p>
            </w:tc>
          </w:sdtContent>
        </w:sdt>
      </w:tr>
      <w:tr w:rsidR="00DF0721" w:rsidRPr="003E1AFC">
        <w:tc>
          <w:tcPr>
            <w:tcW w:w="9639" w:type="dxa"/>
            <w:gridSpan w:val="3"/>
            <w:tcBorders>
              <w:left w:val="single" w:sz="6" w:space="0" w:color="auto"/>
              <w:right w:val="single" w:sz="6" w:space="0" w:color="auto"/>
            </w:tcBorders>
          </w:tcPr>
          <w:p w:rsidR="00DF0721" w:rsidRPr="008E0DD7" w:rsidRDefault="00DF0721">
            <w:pPr>
              <w:tabs>
                <w:tab w:val="left" w:pos="-720"/>
                <w:tab w:val="left" w:pos="0"/>
              </w:tabs>
              <w:suppressAutoHyphens/>
              <w:spacing w:before="90"/>
              <w:ind w:left="720" w:hanging="720"/>
              <w:rPr>
                <w:rFonts w:ascii="Calibri Light" w:hAnsi="Calibri Light" w:cs="Arial"/>
                <w:spacing w:val="-2"/>
                <w:sz w:val="22"/>
                <w:lang w:val="en-GB"/>
              </w:rPr>
            </w:pPr>
            <w:r w:rsidRPr="008E0DD7">
              <w:rPr>
                <w:rFonts w:ascii="Calibri Light" w:hAnsi="Calibri Light" w:cs="Arial"/>
                <w:spacing w:val="-2"/>
                <w:sz w:val="22"/>
                <w:lang w:val="en-GB"/>
              </w:rPr>
              <w:tab/>
            </w:r>
          </w:p>
          <w:p w:rsidR="00DF0721" w:rsidRPr="008E0DD7" w:rsidRDefault="00DF0721">
            <w:pPr>
              <w:tabs>
                <w:tab w:val="left" w:pos="-720"/>
                <w:tab w:val="left" w:pos="0"/>
              </w:tabs>
              <w:suppressAutoHyphens/>
              <w:spacing w:line="240" w:lineRule="exact"/>
              <w:ind w:left="720" w:hanging="720"/>
              <w:rPr>
                <w:rFonts w:ascii="Calibri Light" w:hAnsi="Calibri Light" w:cs="Arial"/>
                <w:spacing w:val="-2"/>
                <w:sz w:val="22"/>
                <w:lang w:val="en-GB"/>
              </w:rPr>
            </w:pPr>
            <w:r w:rsidRPr="008E0DD7">
              <w:rPr>
                <w:rFonts w:ascii="Calibri Light" w:hAnsi="Calibri Light" w:cs="Arial"/>
                <w:spacing w:val="-2"/>
                <w:sz w:val="22"/>
                <w:lang w:val="en-GB"/>
              </w:rPr>
              <w:tab/>
              <w:t>Give details of how it is proposed to fund this total cost:  what amounts have been approved or</w:t>
            </w:r>
            <w:ins w:id="9" w:author="Sbest" w:date="2009-04-29T11:57:00Z">
              <w:r w:rsidR="00D63A42" w:rsidRPr="008E0DD7">
                <w:rPr>
                  <w:rFonts w:ascii="Calibri Light" w:hAnsi="Calibri Light" w:cs="Arial"/>
                  <w:spacing w:val="-2"/>
                  <w:sz w:val="22"/>
                  <w:lang w:val="en-GB"/>
                </w:rPr>
                <w:t xml:space="preserve"> </w:t>
              </w:r>
            </w:ins>
            <w:r w:rsidRPr="008E0DD7">
              <w:rPr>
                <w:rFonts w:ascii="Calibri Light" w:hAnsi="Calibri Light" w:cs="Arial"/>
                <w:spacing w:val="-2"/>
                <w:sz w:val="22"/>
                <w:lang w:val="en-GB"/>
              </w:rPr>
              <w:t>applied for; from what organisation (e.g. Department, HRC, FRST, Lottery Board, etc.) and for what</w:t>
            </w:r>
            <w:r w:rsidR="00334F5B" w:rsidRPr="008E0DD7">
              <w:rPr>
                <w:rFonts w:ascii="Calibri Light" w:hAnsi="Calibri Light" w:cs="Arial"/>
                <w:spacing w:val="-2"/>
                <w:sz w:val="22"/>
                <w:lang w:val="en-GB"/>
              </w:rPr>
              <w:t xml:space="preserve"> </w:t>
            </w:r>
            <w:r w:rsidRPr="008E0DD7">
              <w:rPr>
                <w:rFonts w:ascii="Calibri Light" w:hAnsi="Calibri Light" w:cs="Arial"/>
                <w:spacing w:val="-2"/>
                <w:sz w:val="22"/>
                <w:lang w:val="en-GB"/>
              </w:rPr>
              <w:t>purpose (equipment, consumables, etc.)</w:t>
            </w:r>
          </w:p>
          <w:sdt>
            <w:sdtPr>
              <w:rPr>
                <w:rFonts w:ascii="Calibri Light" w:hAnsi="Calibri Light" w:cs="Arial"/>
                <w:spacing w:val="-2"/>
                <w:sz w:val="22"/>
                <w:lang w:val="en-GB"/>
              </w:rPr>
              <w:id w:val="-689830098"/>
              <w:showingPlcHdr/>
            </w:sdtPr>
            <w:sdtEndPr/>
            <w:sdtContent>
              <w:p w:rsidR="00DF0721" w:rsidRPr="008E0DD7" w:rsidRDefault="00040A46">
                <w:pPr>
                  <w:tabs>
                    <w:tab w:val="left" w:pos="-720"/>
                  </w:tabs>
                  <w:suppressAutoHyphens/>
                  <w:rPr>
                    <w:rFonts w:ascii="Calibri Light" w:hAnsi="Calibri Light" w:cs="Arial"/>
                    <w:spacing w:val="-2"/>
                    <w:sz w:val="22"/>
                    <w:lang w:val="en-GB"/>
                  </w:rPr>
                </w:pPr>
                <w:r w:rsidRPr="00040A46">
                  <w:rPr>
                    <w:rStyle w:val="PlaceholderText"/>
                    <w:rFonts w:ascii="Calibri Light" w:hAnsi="Calibri Light"/>
                    <w:sz w:val="22"/>
                    <w:szCs w:val="22"/>
                  </w:rPr>
                  <w:t>Click here to enter text.</w:t>
                </w:r>
              </w:p>
            </w:sdtContent>
          </w:sdt>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rPr>
                <w:rFonts w:ascii="Calibri Light" w:hAnsi="Calibri Light" w:cs="Arial"/>
                <w:spacing w:val="-2"/>
                <w:sz w:val="22"/>
                <w:lang w:val="en-GB"/>
              </w:rPr>
            </w:pPr>
          </w:p>
          <w:p w:rsidR="00DF0721" w:rsidRPr="008E0DD7" w:rsidRDefault="00DF0721">
            <w:pPr>
              <w:tabs>
                <w:tab w:val="left" w:pos="-720"/>
              </w:tabs>
              <w:suppressAutoHyphens/>
              <w:spacing w:after="54"/>
              <w:rPr>
                <w:rFonts w:ascii="Calibri Light" w:hAnsi="Calibri Light" w:cs="Arial"/>
                <w:spacing w:val="-2"/>
                <w:sz w:val="22"/>
                <w:lang w:val="en-GB"/>
              </w:rPr>
            </w:pPr>
          </w:p>
        </w:tc>
      </w:tr>
      <w:tr w:rsidR="00DF0721" w:rsidRPr="003E1AFC">
        <w:tc>
          <w:tcPr>
            <w:tcW w:w="9639" w:type="dxa"/>
            <w:gridSpan w:val="3"/>
            <w:tcBorders>
              <w:top w:val="single" w:sz="6" w:space="0" w:color="auto"/>
            </w:tcBorders>
          </w:tcPr>
          <w:p w:rsidR="00DF0721" w:rsidRPr="003E1AFC" w:rsidRDefault="00DF0721">
            <w:pPr>
              <w:tabs>
                <w:tab w:val="left" w:pos="-720"/>
              </w:tabs>
              <w:suppressAutoHyphens/>
              <w:spacing w:before="90" w:after="54"/>
              <w:rPr>
                <w:rFonts w:ascii="Arial" w:hAnsi="Arial" w:cs="Arial"/>
                <w:spacing w:val="-2"/>
                <w:sz w:val="22"/>
                <w:lang w:val="en-GB"/>
              </w:rPr>
            </w:pPr>
          </w:p>
        </w:tc>
      </w:tr>
      <w:tr w:rsidR="00DF0721" w:rsidRPr="003E1AFC">
        <w:tc>
          <w:tcPr>
            <w:tcW w:w="9639" w:type="dxa"/>
            <w:gridSpan w:val="3"/>
            <w:tcBorders>
              <w:top w:val="single" w:sz="6" w:space="0" w:color="auto"/>
              <w:left w:val="single" w:sz="6" w:space="0" w:color="auto"/>
              <w:bottom w:val="single" w:sz="6" w:space="0" w:color="auto"/>
              <w:right w:val="single" w:sz="6" w:space="0" w:color="auto"/>
            </w:tcBorders>
          </w:tcPr>
          <w:p w:rsidR="00DF0721" w:rsidRPr="008E0DD7" w:rsidRDefault="00DF0721">
            <w:pPr>
              <w:tabs>
                <w:tab w:val="left" w:pos="-720"/>
                <w:tab w:val="left" w:pos="0"/>
              </w:tabs>
              <w:suppressAutoHyphens/>
              <w:spacing w:before="90" w:line="240" w:lineRule="exact"/>
              <w:ind w:left="720" w:hanging="720"/>
              <w:rPr>
                <w:rFonts w:ascii="Calibri Light" w:hAnsi="Calibri Light" w:cs="Arial"/>
                <w:spacing w:val="-2"/>
                <w:sz w:val="22"/>
                <w:lang w:val="en-GB"/>
              </w:rPr>
            </w:pPr>
            <w:r w:rsidRPr="003E1AFC">
              <w:rPr>
                <w:rFonts w:ascii="Arial" w:hAnsi="Arial" w:cs="Arial"/>
                <w:spacing w:val="-2"/>
                <w:sz w:val="22"/>
                <w:lang w:val="en-GB"/>
              </w:rPr>
              <w:t>10.</w:t>
            </w:r>
            <w:r w:rsidRPr="003E1AFC">
              <w:rPr>
                <w:rFonts w:ascii="Arial" w:hAnsi="Arial" w:cs="Arial"/>
                <w:b/>
                <w:spacing w:val="-2"/>
                <w:sz w:val="22"/>
                <w:lang w:val="en-GB"/>
              </w:rPr>
              <w:tab/>
            </w:r>
            <w:r w:rsidRPr="008E0DD7">
              <w:rPr>
                <w:rFonts w:ascii="Calibri Light" w:hAnsi="Calibri Light" w:cs="Arial"/>
                <w:b/>
                <w:spacing w:val="-2"/>
                <w:sz w:val="22"/>
                <w:lang w:val="en-GB"/>
              </w:rPr>
              <w:t xml:space="preserve">Justification of Budget:  </w:t>
            </w:r>
            <w:r w:rsidRPr="008E0DD7">
              <w:rPr>
                <w:rFonts w:ascii="Calibri Light" w:hAnsi="Calibri Light" w:cs="Arial"/>
                <w:spacing w:val="-2"/>
                <w:sz w:val="22"/>
                <w:lang w:val="en-GB"/>
              </w:rPr>
              <w:t xml:space="preserve">Explain the need for each requested expense, include details of equipment and consumables, </w:t>
            </w:r>
            <w:r w:rsidR="00BA26A0" w:rsidRPr="008E0DD7">
              <w:rPr>
                <w:rFonts w:ascii="Calibri Light" w:hAnsi="Calibri Light" w:cs="Arial"/>
                <w:spacing w:val="-2"/>
                <w:sz w:val="22"/>
                <w:lang w:val="en-GB"/>
              </w:rPr>
              <w:t xml:space="preserve">and </w:t>
            </w:r>
            <w:r w:rsidRPr="008E0DD7">
              <w:rPr>
                <w:rFonts w:ascii="Calibri Light" w:hAnsi="Calibri Light" w:cs="Arial"/>
                <w:spacing w:val="-2"/>
                <w:sz w:val="22"/>
                <w:lang w:val="en-GB"/>
              </w:rPr>
              <w:t>attach a reasonably up to date quotation for equipment.</w:t>
            </w:r>
          </w:p>
          <w:sdt>
            <w:sdtPr>
              <w:rPr>
                <w:rFonts w:ascii="Calibri Light" w:hAnsi="Calibri Light" w:cs="Arial"/>
                <w:spacing w:val="-2"/>
                <w:sz w:val="22"/>
                <w:lang w:val="en-GB"/>
              </w:rPr>
              <w:id w:val="-1950308650"/>
              <w:showingPlcHdr/>
            </w:sdtPr>
            <w:sdtEndPr/>
            <w:sdtContent>
              <w:p w:rsidR="00DF0721" w:rsidRPr="008E0DD7" w:rsidRDefault="00040A46">
                <w:pPr>
                  <w:tabs>
                    <w:tab w:val="left" w:pos="-720"/>
                  </w:tabs>
                  <w:suppressAutoHyphens/>
                  <w:rPr>
                    <w:rFonts w:ascii="Calibri Light" w:hAnsi="Calibri Light" w:cs="Arial"/>
                    <w:spacing w:val="-2"/>
                    <w:sz w:val="22"/>
                    <w:lang w:val="en-GB"/>
                  </w:rPr>
                </w:pPr>
                <w:r w:rsidRPr="00040A46">
                  <w:rPr>
                    <w:rStyle w:val="PlaceholderText"/>
                    <w:rFonts w:ascii="Calibri Light" w:hAnsi="Calibri Light"/>
                    <w:sz w:val="22"/>
                    <w:szCs w:val="22"/>
                  </w:rPr>
                  <w:t>Click here to enter text.</w:t>
                </w:r>
              </w:p>
            </w:sdtContent>
          </w:sdt>
          <w:p w:rsidR="00DF0721" w:rsidRPr="008E0DD7" w:rsidRDefault="00DF0721">
            <w:pPr>
              <w:tabs>
                <w:tab w:val="left" w:pos="-720"/>
              </w:tabs>
              <w:suppressAutoHyphens/>
              <w:rPr>
                <w:rFonts w:ascii="Calibri Light" w:hAnsi="Calibri Light" w:cs="Arial"/>
                <w:spacing w:val="-2"/>
                <w:sz w:val="22"/>
                <w:lang w:val="en-GB"/>
              </w:rPr>
            </w:pPr>
          </w:p>
          <w:p w:rsidR="00DF0721" w:rsidRPr="003E1AFC" w:rsidRDefault="00DF0721">
            <w:pPr>
              <w:tabs>
                <w:tab w:val="left" w:pos="-720"/>
              </w:tabs>
              <w:suppressAutoHyphens/>
              <w:rPr>
                <w:rFonts w:ascii="Arial" w:hAnsi="Arial" w:cs="Arial"/>
                <w:spacing w:val="-2"/>
                <w:sz w:val="22"/>
                <w:lang w:val="en-GB"/>
              </w:rPr>
            </w:pPr>
          </w:p>
          <w:p w:rsidR="00DF0721" w:rsidRPr="003E1AFC" w:rsidRDefault="00DF0721">
            <w:pPr>
              <w:tabs>
                <w:tab w:val="left" w:pos="-720"/>
              </w:tabs>
              <w:suppressAutoHyphens/>
              <w:rPr>
                <w:rFonts w:ascii="Arial" w:hAnsi="Arial" w:cs="Arial"/>
                <w:spacing w:val="-2"/>
                <w:sz w:val="22"/>
                <w:lang w:val="en-GB"/>
              </w:rPr>
            </w:pPr>
          </w:p>
          <w:p w:rsidR="00DF0721" w:rsidRPr="003E1AFC" w:rsidRDefault="00DF0721">
            <w:pPr>
              <w:tabs>
                <w:tab w:val="left" w:pos="-720"/>
              </w:tabs>
              <w:suppressAutoHyphens/>
              <w:rPr>
                <w:rFonts w:ascii="Arial" w:hAnsi="Arial" w:cs="Arial"/>
                <w:spacing w:val="-2"/>
                <w:sz w:val="22"/>
                <w:lang w:val="en-GB"/>
              </w:rPr>
            </w:pPr>
          </w:p>
          <w:p w:rsidR="00DF0721" w:rsidRDefault="00DF0721">
            <w:pPr>
              <w:tabs>
                <w:tab w:val="left" w:pos="-720"/>
              </w:tabs>
              <w:suppressAutoHyphens/>
              <w:rPr>
                <w:rFonts w:ascii="Arial" w:hAnsi="Arial" w:cs="Arial"/>
                <w:spacing w:val="-2"/>
                <w:sz w:val="22"/>
                <w:lang w:val="en-GB"/>
              </w:rPr>
            </w:pPr>
          </w:p>
          <w:p w:rsidR="00B0320B" w:rsidRPr="003E1AFC" w:rsidRDefault="00B0320B">
            <w:pPr>
              <w:tabs>
                <w:tab w:val="left" w:pos="-720"/>
              </w:tabs>
              <w:suppressAutoHyphens/>
              <w:rPr>
                <w:rFonts w:ascii="Arial" w:hAnsi="Arial" w:cs="Arial"/>
                <w:spacing w:val="-2"/>
                <w:sz w:val="22"/>
                <w:lang w:val="en-GB"/>
              </w:rPr>
            </w:pPr>
          </w:p>
          <w:p w:rsidR="00DF0721" w:rsidRPr="003E1AFC" w:rsidRDefault="00DF0721">
            <w:pPr>
              <w:tabs>
                <w:tab w:val="left" w:pos="-720"/>
              </w:tabs>
              <w:suppressAutoHyphens/>
              <w:rPr>
                <w:rFonts w:ascii="Arial" w:hAnsi="Arial" w:cs="Arial"/>
                <w:spacing w:val="-2"/>
                <w:sz w:val="22"/>
                <w:lang w:val="en-GB"/>
              </w:rPr>
            </w:pPr>
          </w:p>
          <w:p w:rsidR="00DF0721" w:rsidRPr="003E1AFC" w:rsidRDefault="00DF0721">
            <w:pPr>
              <w:tabs>
                <w:tab w:val="left" w:pos="-720"/>
              </w:tabs>
              <w:suppressAutoHyphens/>
              <w:rPr>
                <w:rFonts w:ascii="Arial" w:hAnsi="Arial" w:cs="Arial"/>
                <w:spacing w:val="-2"/>
                <w:sz w:val="22"/>
                <w:lang w:val="en-GB"/>
              </w:rPr>
            </w:pPr>
          </w:p>
          <w:p w:rsidR="00DF0721" w:rsidRPr="003E1AFC" w:rsidRDefault="00DF0721">
            <w:pPr>
              <w:tabs>
                <w:tab w:val="left" w:pos="-720"/>
              </w:tabs>
              <w:suppressAutoHyphens/>
              <w:spacing w:after="54"/>
              <w:rPr>
                <w:rFonts w:ascii="Arial" w:hAnsi="Arial" w:cs="Arial"/>
                <w:spacing w:val="-2"/>
                <w:sz w:val="22"/>
                <w:lang w:val="en-GB"/>
              </w:rPr>
            </w:pPr>
          </w:p>
        </w:tc>
      </w:tr>
    </w:tbl>
    <w:p w:rsidR="00DF0721" w:rsidRPr="00B0320B" w:rsidRDefault="00DF0721" w:rsidP="00785E3A">
      <w:pPr>
        <w:tabs>
          <w:tab w:val="left" w:pos="-720"/>
        </w:tabs>
        <w:suppressAutoHyphens/>
        <w:jc w:val="both"/>
        <w:rPr>
          <w:rFonts w:ascii="Bebas Neue Bold" w:hAnsi="Bebas Neue Bold" w:cs="Arial"/>
          <w:b/>
          <w:spacing w:val="-3"/>
          <w:lang w:val="en-GB"/>
        </w:rPr>
      </w:pPr>
      <w:r w:rsidRPr="00B0320B">
        <w:rPr>
          <w:rFonts w:ascii="Bebas Neue Bold" w:hAnsi="Bebas Neue Bold" w:cs="Arial"/>
        </w:rPr>
        <w:br w:type="page"/>
      </w:r>
      <w:r w:rsidRPr="00B0320B">
        <w:rPr>
          <w:rFonts w:ascii="Bebas Neue Bold" w:hAnsi="Bebas Neue Bold" w:cs="Arial"/>
          <w:b/>
          <w:spacing w:val="-3"/>
          <w:sz w:val="28"/>
          <w:lang w:val="en-GB"/>
        </w:rPr>
        <w:lastRenderedPageBreak/>
        <w:t>Section D.  Applicant Details</w:t>
      </w:r>
    </w:p>
    <w:p w:rsidR="00DF0721" w:rsidRPr="008E0DD7" w:rsidRDefault="00DF0721">
      <w:pPr>
        <w:tabs>
          <w:tab w:val="left" w:pos="-720"/>
        </w:tabs>
        <w:suppressAutoHyphens/>
        <w:jc w:val="both"/>
        <w:rPr>
          <w:rFonts w:ascii="Calibri Light" w:hAnsi="Calibri Light" w:cs="Arial"/>
          <w:b/>
          <w:spacing w:val="-3"/>
          <w:lang w:val="en-GB"/>
        </w:rPr>
      </w:pPr>
    </w:p>
    <w:p w:rsidR="00DF0721" w:rsidRPr="008E0DD7" w:rsidRDefault="00D63A42" w:rsidP="00D971F1">
      <w:pPr>
        <w:numPr>
          <w:ins w:id="10" w:author="narendrax" w:date="2009-03-19T12:17:00Z"/>
        </w:num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Calibri Light" w:hAnsi="Calibri Light" w:cs="Arial"/>
          <w:b/>
          <w:spacing w:val="-2"/>
          <w:sz w:val="22"/>
          <w:lang w:val="en-GB"/>
        </w:rPr>
      </w:pPr>
      <w:r w:rsidRPr="008E0DD7">
        <w:rPr>
          <w:rFonts w:ascii="Calibri Light" w:hAnsi="Calibri Light" w:cs="Arial"/>
          <w:b/>
          <w:spacing w:val="-2"/>
          <w:sz w:val="22"/>
          <w:lang w:val="en-GB"/>
        </w:rPr>
        <w:t xml:space="preserve">1. </w:t>
      </w:r>
      <w:r w:rsidRPr="008E0DD7">
        <w:rPr>
          <w:rFonts w:ascii="Calibri Light" w:hAnsi="Calibri Light" w:cs="Arial"/>
          <w:b/>
          <w:spacing w:val="-2"/>
          <w:szCs w:val="24"/>
          <w:lang w:val="en-GB"/>
        </w:rPr>
        <w:t>For all applications:</w:t>
      </w:r>
      <w:r w:rsidRPr="008E0DD7">
        <w:rPr>
          <w:rFonts w:ascii="Calibri Light" w:hAnsi="Calibri Light" w:cs="Arial"/>
          <w:b/>
          <w:spacing w:val="-2"/>
          <w:sz w:val="22"/>
          <w:lang w:val="en-GB"/>
        </w:rPr>
        <w:t xml:space="preserve"> </w:t>
      </w:r>
      <w:r w:rsidRPr="008E0DD7">
        <w:rPr>
          <w:rFonts w:ascii="Calibri Light" w:hAnsi="Calibri Light" w:cs="Arial"/>
          <w:spacing w:val="-2"/>
          <w:sz w:val="22"/>
          <w:lang w:val="en-GB"/>
        </w:rPr>
        <w:t xml:space="preserve">Give brief biographical details, qualifications and research </w:t>
      </w:r>
      <w:r w:rsidR="00DF0721" w:rsidRPr="008E0DD7">
        <w:rPr>
          <w:rFonts w:ascii="Calibri Light" w:hAnsi="Calibri Light" w:cs="Arial"/>
          <w:spacing w:val="-2"/>
          <w:sz w:val="22"/>
          <w:lang w:val="en-GB"/>
        </w:rPr>
        <w:t>experience of project personnel; attach a brief curriculum vitae and list of significant publications for the Project Leader.</w:t>
      </w:r>
    </w:p>
    <w:sdt>
      <w:sdtPr>
        <w:rPr>
          <w:rFonts w:ascii="Arial" w:hAnsi="Arial" w:cs="Arial"/>
          <w:b/>
          <w:spacing w:val="-2"/>
          <w:sz w:val="22"/>
          <w:lang w:val="en-GB"/>
        </w:rPr>
        <w:id w:val="-830057268"/>
        <w:showingPlcHdr/>
      </w:sdtPr>
      <w:sdtEndPr/>
      <w:sdtContent>
        <w:p w:rsidR="00DF0721" w:rsidRPr="003E1AFC" w:rsidRDefault="00040A46"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r w:rsidRPr="00040A46">
            <w:rPr>
              <w:rStyle w:val="PlaceholderText"/>
              <w:rFonts w:ascii="Calibri Light" w:hAnsi="Calibri Light"/>
              <w:sz w:val="22"/>
              <w:szCs w:val="22"/>
            </w:rPr>
            <w:t>Click here to enter text.</w:t>
          </w:r>
        </w:p>
      </w:sdtContent>
    </w:sdt>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A46483" w:rsidRPr="003E1AFC" w:rsidRDefault="00A46483"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8E0DD7"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Calibri Light" w:hAnsi="Calibri Light" w:cs="Arial"/>
          <w:spacing w:val="-2"/>
          <w:sz w:val="22"/>
          <w:lang w:val="en-GB"/>
        </w:rPr>
      </w:pPr>
      <w:r w:rsidRPr="008E0DD7">
        <w:rPr>
          <w:rFonts w:ascii="Calibri Light" w:hAnsi="Calibri Light" w:cs="Arial"/>
          <w:b/>
          <w:spacing w:val="-2"/>
          <w:lang w:val="en-GB"/>
        </w:rPr>
        <w:t>2. For a Summer Scholarship</w:t>
      </w:r>
      <w:r w:rsidRPr="008E0DD7">
        <w:rPr>
          <w:rFonts w:ascii="Calibri Light" w:hAnsi="Calibri Light" w:cs="Arial"/>
          <w:b/>
          <w:spacing w:val="-2"/>
          <w:sz w:val="22"/>
          <w:lang w:val="en-GB"/>
        </w:rPr>
        <w:t xml:space="preserve"> </w:t>
      </w:r>
      <w:r w:rsidRPr="008E0DD7">
        <w:rPr>
          <w:rFonts w:ascii="Calibri Light" w:hAnsi="Calibri Light" w:cs="Arial"/>
          <w:i/>
          <w:spacing w:val="-2"/>
          <w:sz w:val="22"/>
          <w:lang w:val="en-GB"/>
        </w:rPr>
        <w:t>also</w:t>
      </w:r>
      <w:r w:rsidRPr="008E0DD7">
        <w:rPr>
          <w:rFonts w:ascii="Calibri Light" w:hAnsi="Calibri Light" w:cs="Arial"/>
          <w:spacing w:val="-2"/>
          <w:sz w:val="22"/>
          <w:lang w:val="en-GB"/>
        </w:rPr>
        <w:t xml:space="preserve"> attach a CV including properly certified academic record for student applicant.</w:t>
      </w:r>
    </w:p>
    <w:sdt>
      <w:sdtPr>
        <w:rPr>
          <w:rFonts w:ascii="Arial" w:hAnsi="Arial" w:cs="Arial"/>
          <w:b/>
          <w:spacing w:val="-2"/>
          <w:sz w:val="22"/>
          <w:lang w:val="en-GB"/>
        </w:rPr>
        <w:id w:val="1007483135"/>
        <w:showingPlcHdr/>
      </w:sdtPr>
      <w:sdtEndPr/>
      <w:sdtContent>
        <w:p w:rsidR="00DF0721" w:rsidRPr="003E1AFC" w:rsidRDefault="00EF2E4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r w:rsidRPr="00EF2E41">
            <w:rPr>
              <w:rStyle w:val="PlaceholderText"/>
              <w:rFonts w:ascii="Calibri Light" w:hAnsi="Calibri Light"/>
              <w:sz w:val="22"/>
              <w:szCs w:val="22"/>
            </w:rPr>
            <w:t>Click here to enter text.</w:t>
          </w:r>
        </w:p>
      </w:sdtContent>
    </w:sdt>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DF0721" w:rsidRPr="003E1AFC" w:rsidRDefault="00DF0721" w:rsidP="00D971F1">
      <w:pPr>
        <w:pBdr>
          <w:top w:val="single" w:sz="6" w:space="1" w:color="auto"/>
          <w:left w:val="single" w:sz="6" w:space="1" w:color="auto"/>
          <w:bottom w:val="single" w:sz="6" w:space="1" w:color="auto"/>
          <w:right w:val="single" w:sz="6" w:space="1" w:color="auto"/>
        </w:pBdr>
        <w:tabs>
          <w:tab w:val="left" w:pos="-720"/>
        </w:tabs>
        <w:suppressAutoHyphens/>
        <w:ind w:right="-613"/>
        <w:jc w:val="both"/>
        <w:rPr>
          <w:rFonts w:ascii="Arial" w:hAnsi="Arial" w:cs="Arial"/>
          <w:b/>
          <w:spacing w:val="-2"/>
          <w:sz w:val="22"/>
          <w:lang w:val="en-GB"/>
        </w:rPr>
      </w:pPr>
    </w:p>
    <w:p w:rsidR="00A46483" w:rsidRPr="00B0320B" w:rsidRDefault="00112BED" w:rsidP="00A46483">
      <w:pPr>
        <w:jc w:val="center"/>
        <w:rPr>
          <w:rFonts w:ascii="Bebas Neue Bold" w:hAnsi="Bebas Neue Bold"/>
          <w:sz w:val="28"/>
          <w:szCs w:val="28"/>
        </w:rPr>
      </w:pPr>
      <w:r>
        <w:rPr>
          <w:rFonts w:ascii="Arial" w:hAnsi="Arial" w:cs="Arial"/>
        </w:rPr>
        <w:br w:type="page"/>
      </w:r>
      <w:r w:rsidR="00A46483" w:rsidRPr="00B0320B">
        <w:rPr>
          <w:rFonts w:ascii="Bebas Neue Bold" w:hAnsi="Bebas Neue Bold" w:cs="Arial"/>
          <w:b/>
          <w:sz w:val="28"/>
          <w:szCs w:val="28"/>
        </w:rPr>
        <w:lastRenderedPageBreak/>
        <w:t>Sir Thomas and Lady Duncan Scholarship in Neuromuscular Research Supplementary Application</w:t>
      </w:r>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Full Name</w:t>
      </w:r>
      <w:r w:rsidRPr="008E0DD7">
        <w:rPr>
          <w:rFonts w:ascii="Calibri Light" w:hAnsi="Calibri Light" w:cs="Arial"/>
        </w:rPr>
        <w:t>:</w:t>
      </w:r>
      <w:r w:rsidR="00040A46">
        <w:rPr>
          <w:rFonts w:ascii="Calibri Light" w:hAnsi="Calibri Light" w:cs="Arial"/>
        </w:rPr>
        <w:t xml:space="preserve"> </w:t>
      </w:r>
      <w:sdt>
        <w:sdtPr>
          <w:rPr>
            <w:rFonts w:ascii="Calibri Light" w:hAnsi="Calibri Light" w:cs="Arial"/>
          </w:rPr>
          <w:id w:val="1731425613"/>
          <w:showingPlcHdr/>
        </w:sdtPr>
        <w:sdtEndPr/>
        <w:sdtContent>
          <w:r w:rsidR="00040A46" w:rsidRPr="00040A46">
            <w:rPr>
              <w:rStyle w:val="PlaceholderText"/>
              <w:rFonts w:ascii="Calibri Light" w:hAnsi="Calibri Light"/>
              <w:sz w:val="22"/>
              <w:szCs w:val="22"/>
            </w:rPr>
            <w:t>Click here to enter text.</w:t>
          </w:r>
        </w:sdtContent>
      </w:sdt>
    </w:p>
    <w:p w:rsidR="00A46483" w:rsidRPr="00040A46" w:rsidRDefault="00A46483" w:rsidP="00040A46">
      <w:pPr>
        <w:pStyle w:val="ListParagraph"/>
        <w:numPr>
          <w:ilvl w:val="0"/>
          <w:numId w:val="5"/>
        </w:numPr>
        <w:spacing w:line="360" w:lineRule="auto"/>
        <w:rPr>
          <w:rFonts w:ascii="Calibri Light" w:hAnsi="Calibri Light" w:cs="Arial"/>
          <w:sz w:val="22"/>
          <w:szCs w:val="22"/>
        </w:rPr>
      </w:pPr>
      <w:r w:rsidRPr="008E0DD7">
        <w:rPr>
          <w:rFonts w:ascii="Calibri Light" w:hAnsi="Calibri Light" w:cs="Arial"/>
          <w:b/>
        </w:rPr>
        <w:t>Date of Birth</w:t>
      </w:r>
      <w:r w:rsidRPr="008E0DD7">
        <w:rPr>
          <w:rFonts w:ascii="Calibri Light" w:hAnsi="Calibri Light" w:cs="Arial"/>
        </w:rPr>
        <w:t>:</w:t>
      </w:r>
      <w:r w:rsidR="00040A46">
        <w:rPr>
          <w:rFonts w:ascii="Calibri Light" w:hAnsi="Calibri Light" w:cs="Arial"/>
        </w:rPr>
        <w:t xml:space="preserve"> </w:t>
      </w:r>
      <w:sdt>
        <w:sdtPr>
          <w:rPr>
            <w:rFonts w:ascii="Calibri Light" w:hAnsi="Calibri Light" w:cs="Arial"/>
          </w:rPr>
          <w:id w:val="-1852867184"/>
          <w:showingPlcHdr/>
          <w:date>
            <w:dateFormat w:val="d/MM/yyyy"/>
            <w:lid w:val="en-NZ"/>
            <w:storeMappedDataAs w:val="dateTime"/>
            <w:calendar w:val="gregorian"/>
          </w:date>
        </w:sdtPr>
        <w:sdtEndPr/>
        <w:sdtContent>
          <w:r w:rsidR="00040A46" w:rsidRPr="00040A46">
            <w:rPr>
              <w:rStyle w:val="PlaceholderText"/>
              <w:rFonts w:ascii="Calibri Light" w:hAnsi="Calibri Light"/>
              <w:sz w:val="22"/>
              <w:szCs w:val="22"/>
            </w:rPr>
            <w:t>Click here to enter a date.</w:t>
          </w:r>
        </w:sdtContent>
      </w:sdt>
    </w:p>
    <w:p w:rsidR="00A46483" w:rsidRPr="008E0DD7" w:rsidRDefault="00A46483" w:rsidP="00A46483">
      <w:pPr>
        <w:pStyle w:val="ListParagraph"/>
        <w:numPr>
          <w:ilvl w:val="0"/>
          <w:numId w:val="5"/>
        </w:numPr>
        <w:spacing w:line="360" w:lineRule="auto"/>
        <w:rPr>
          <w:rFonts w:ascii="Calibri Light" w:hAnsi="Calibri Light" w:cs="Arial"/>
          <w:sz w:val="22"/>
          <w:szCs w:val="22"/>
        </w:rPr>
      </w:pPr>
      <w:r w:rsidRPr="008E0DD7">
        <w:rPr>
          <w:rFonts w:ascii="Calibri Light" w:hAnsi="Calibri Light" w:cs="Arial"/>
          <w:b/>
        </w:rPr>
        <w:t>Gender:</w:t>
      </w:r>
      <w:r w:rsidRPr="008E0DD7">
        <w:rPr>
          <w:rFonts w:ascii="Calibri Light" w:hAnsi="Calibri Light" w:cs="Arial"/>
        </w:rPr>
        <w:t xml:space="preserve"> </w:t>
      </w:r>
      <w:r w:rsidRPr="008E0DD7">
        <w:rPr>
          <w:rFonts w:ascii="Calibri Light" w:hAnsi="Calibri Light" w:cs="Arial"/>
          <w:sz w:val="22"/>
          <w:szCs w:val="22"/>
        </w:rPr>
        <w:t xml:space="preserve">Male </w:t>
      </w:r>
      <w:sdt>
        <w:sdtPr>
          <w:rPr>
            <w:rFonts w:ascii="Calibri Light" w:hAnsi="Calibri Light" w:cs="Arial"/>
            <w:sz w:val="22"/>
            <w:szCs w:val="22"/>
          </w:rPr>
          <w:id w:val="-97639121"/>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r w:rsidRPr="008E0DD7">
        <w:rPr>
          <w:rFonts w:ascii="Calibri Light" w:hAnsi="Calibri Light" w:cs="Arial"/>
          <w:sz w:val="22"/>
          <w:szCs w:val="22"/>
        </w:rPr>
        <w:t xml:space="preserve"> Female </w:t>
      </w:r>
      <w:sdt>
        <w:sdtPr>
          <w:rPr>
            <w:rFonts w:ascii="Calibri Light" w:hAnsi="Calibri Light" w:cs="Arial"/>
            <w:sz w:val="22"/>
            <w:szCs w:val="22"/>
          </w:rPr>
          <w:id w:val="-254591581"/>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IRD Number</w:t>
      </w:r>
      <w:r w:rsidRPr="008E0DD7">
        <w:rPr>
          <w:rFonts w:ascii="Calibri Light" w:hAnsi="Calibri Light" w:cs="Arial"/>
        </w:rPr>
        <w:t xml:space="preserve">: </w:t>
      </w:r>
      <w:sdt>
        <w:sdtPr>
          <w:rPr>
            <w:rFonts w:ascii="Calibri Light" w:hAnsi="Calibri Light" w:cs="Arial"/>
          </w:rPr>
          <w:id w:val="-804695796"/>
          <w:showingPlcHdr/>
        </w:sdtPr>
        <w:sdtEndPr/>
        <w:sdtContent>
          <w:r w:rsidR="00040A46" w:rsidRPr="00040A46">
            <w:rPr>
              <w:rStyle w:val="PlaceholderText"/>
              <w:rFonts w:ascii="Calibri Light" w:hAnsi="Calibri Light"/>
              <w:sz w:val="22"/>
              <w:szCs w:val="22"/>
            </w:rPr>
            <w:t>Click here to enter text.</w:t>
          </w:r>
        </w:sdtContent>
      </w:sdt>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Citizenship/Residency Status</w:t>
      </w:r>
      <w:r w:rsidRPr="008E0DD7">
        <w:rPr>
          <w:rFonts w:ascii="Calibri Light" w:hAnsi="Calibri Light" w:cs="Arial"/>
        </w:rPr>
        <w:t>:</w:t>
      </w:r>
      <w:r w:rsidR="00040A46">
        <w:rPr>
          <w:rFonts w:ascii="Calibri Light" w:hAnsi="Calibri Light" w:cs="Arial"/>
        </w:rPr>
        <w:t xml:space="preserve"> </w:t>
      </w:r>
      <w:sdt>
        <w:sdtPr>
          <w:rPr>
            <w:rFonts w:ascii="Calibri Light" w:hAnsi="Calibri Light" w:cs="Arial"/>
          </w:rPr>
          <w:id w:val="-2114426442"/>
          <w:showingPlcHdr/>
        </w:sdtPr>
        <w:sdtEndPr/>
        <w:sdtContent>
          <w:r w:rsidR="00040A46" w:rsidRPr="00040A46">
            <w:rPr>
              <w:rStyle w:val="PlaceholderText"/>
              <w:rFonts w:ascii="Calibri Light" w:hAnsi="Calibri Light"/>
              <w:sz w:val="22"/>
              <w:szCs w:val="22"/>
            </w:rPr>
            <w:t>Click here to enter text.</w:t>
          </w:r>
        </w:sdtContent>
      </w:sdt>
    </w:p>
    <w:p w:rsidR="00A46483" w:rsidRPr="008E0DD7" w:rsidRDefault="00A46483" w:rsidP="00B0320B">
      <w:pPr>
        <w:pStyle w:val="ListParagraph"/>
        <w:rPr>
          <w:rFonts w:ascii="Calibri Light" w:hAnsi="Calibri Light" w:cs="Arial"/>
        </w:rPr>
      </w:pPr>
      <w:r w:rsidRPr="008E0DD7">
        <w:rPr>
          <w:rFonts w:ascii="Calibri Light" w:hAnsi="Calibri Light" w:cs="Arial"/>
          <w:sz w:val="20"/>
          <w:szCs w:val="20"/>
        </w:rPr>
        <w:t>If international student or permanent resident of New Zealand or Australia please specify your country of citizenship</w:t>
      </w:r>
      <w:r w:rsidRPr="008E0DD7">
        <w:rPr>
          <w:rFonts w:ascii="Calibri Light" w:hAnsi="Calibri Light" w:cs="Arial"/>
        </w:rPr>
        <w:t xml:space="preserve">: </w:t>
      </w:r>
    </w:p>
    <w:p w:rsidR="00A46483" w:rsidRPr="008E0DD7" w:rsidRDefault="00A46483" w:rsidP="00A46483">
      <w:pPr>
        <w:pStyle w:val="ListParagraph"/>
        <w:numPr>
          <w:ilvl w:val="0"/>
          <w:numId w:val="5"/>
        </w:numPr>
        <w:spacing w:line="360" w:lineRule="auto"/>
        <w:rPr>
          <w:rFonts w:ascii="Calibri Light" w:hAnsi="Calibri Light" w:cs="Arial"/>
          <w:b/>
        </w:rPr>
      </w:pPr>
      <w:r w:rsidRPr="008E0DD7">
        <w:rPr>
          <w:rFonts w:ascii="Calibri Light" w:hAnsi="Calibri Light" w:cs="Arial"/>
          <w:b/>
        </w:rPr>
        <w:t>Permanent Home Address:</w:t>
      </w:r>
      <w:r w:rsidR="00040A46">
        <w:rPr>
          <w:rFonts w:ascii="Calibri Light" w:hAnsi="Calibri Light" w:cs="Arial"/>
          <w:b/>
        </w:rPr>
        <w:t xml:space="preserve"> </w:t>
      </w:r>
      <w:sdt>
        <w:sdtPr>
          <w:rPr>
            <w:rFonts w:ascii="Calibri Light" w:hAnsi="Calibri Light" w:cs="Arial"/>
            <w:b/>
          </w:rPr>
          <w:id w:val="1051657124"/>
          <w:showingPlcHdr/>
        </w:sdtPr>
        <w:sdtEndPr/>
        <w:sdtContent>
          <w:r w:rsidR="00040A46" w:rsidRPr="00EF2E41">
            <w:rPr>
              <w:rStyle w:val="PlaceholderText"/>
              <w:rFonts w:ascii="Calibri Light" w:hAnsi="Calibri Light"/>
              <w:sz w:val="22"/>
              <w:szCs w:val="22"/>
            </w:rPr>
            <w:t>Click here to enter text.</w:t>
          </w:r>
        </w:sdtContent>
      </w:sdt>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Telephone Number</w:t>
      </w:r>
      <w:r w:rsidRPr="008E0DD7">
        <w:rPr>
          <w:rFonts w:ascii="Calibri Light" w:hAnsi="Calibri Light" w:cs="Arial"/>
        </w:rPr>
        <w:t xml:space="preserve">: </w:t>
      </w:r>
      <w:sdt>
        <w:sdtPr>
          <w:rPr>
            <w:rFonts w:ascii="Calibri Light" w:hAnsi="Calibri Light" w:cs="Arial"/>
          </w:rPr>
          <w:id w:val="9028111"/>
          <w:showingPlcHdr/>
        </w:sdtPr>
        <w:sdtEndPr/>
        <w:sdtContent>
          <w:r w:rsidR="00040A46" w:rsidRPr="00EF2E41">
            <w:rPr>
              <w:rStyle w:val="PlaceholderText"/>
              <w:rFonts w:ascii="Calibri Light" w:hAnsi="Calibri Light"/>
              <w:sz w:val="22"/>
              <w:szCs w:val="22"/>
            </w:rPr>
            <w:t>Click here to enter text.</w:t>
          </w:r>
        </w:sdtContent>
      </w:sdt>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Preferred Email Address</w:t>
      </w:r>
      <w:r w:rsidRPr="008E0DD7">
        <w:rPr>
          <w:rFonts w:ascii="Calibri Light" w:hAnsi="Calibri Light" w:cs="Arial"/>
        </w:rPr>
        <w:t xml:space="preserve">: </w:t>
      </w:r>
      <w:sdt>
        <w:sdtPr>
          <w:rPr>
            <w:rFonts w:ascii="Calibri Light" w:hAnsi="Calibri Light" w:cs="Arial"/>
          </w:rPr>
          <w:id w:val="718634790"/>
          <w:showingPlcHdr/>
        </w:sdtPr>
        <w:sdtEndPr/>
        <w:sdtContent>
          <w:r w:rsidR="00040A46" w:rsidRPr="00EF2E41">
            <w:rPr>
              <w:rStyle w:val="PlaceholderText"/>
              <w:rFonts w:ascii="Calibri Light" w:hAnsi="Calibri Light"/>
              <w:sz w:val="22"/>
              <w:szCs w:val="22"/>
            </w:rPr>
            <w:t>Click here to enter text.</w:t>
          </w:r>
        </w:sdtContent>
      </w:sdt>
    </w:p>
    <w:p w:rsidR="00A46483" w:rsidRPr="008E0DD7" w:rsidRDefault="00A46483" w:rsidP="00A46483">
      <w:pPr>
        <w:pStyle w:val="ListParagraph"/>
        <w:numPr>
          <w:ilvl w:val="0"/>
          <w:numId w:val="5"/>
        </w:numPr>
        <w:spacing w:line="360" w:lineRule="auto"/>
        <w:rPr>
          <w:rFonts w:ascii="Calibri Light" w:hAnsi="Calibri Light" w:cs="Arial"/>
        </w:rPr>
      </w:pPr>
      <w:r w:rsidRPr="008E0DD7">
        <w:rPr>
          <w:rFonts w:ascii="Calibri Light" w:hAnsi="Calibri Light" w:cs="Arial"/>
          <w:b/>
        </w:rPr>
        <w:t>Qualifications</w:t>
      </w:r>
      <w:r w:rsidRPr="008E0DD7">
        <w:rPr>
          <w:rFonts w:ascii="Calibri Light" w:hAnsi="Calibri Light" w:cs="Arial"/>
        </w:rPr>
        <w:t>:</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2217"/>
        <w:gridCol w:w="2126"/>
        <w:gridCol w:w="2126"/>
      </w:tblGrid>
      <w:tr w:rsidR="00A46483" w:rsidRPr="008E0DD7" w:rsidTr="00040A46">
        <w:tc>
          <w:tcPr>
            <w:tcW w:w="2144"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Degree/Diploma</w:t>
            </w:r>
          </w:p>
        </w:tc>
        <w:tc>
          <w:tcPr>
            <w:tcW w:w="2217"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University</w:t>
            </w:r>
          </w:p>
        </w:tc>
        <w:tc>
          <w:tcPr>
            <w:tcW w:w="2126"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From (Year)</w:t>
            </w:r>
          </w:p>
        </w:tc>
        <w:tc>
          <w:tcPr>
            <w:tcW w:w="2126"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To (Year)</w:t>
            </w:r>
          </w:p>
        </w:tc>
      </w:tr>
      <w:tr w:rsidR="00A46483" w:rsidRPr="008E0DD7" w:rsidTr="00040A46">
        <w:sdt>
          <w:sdtPr>
            <w:rPr>
              <w:rFonts w:ascii="Calibri Light" w:hAnsi="Calibri Light" w:cs="Arial"/>
              <w:sz w:val="20"/>
              <w:szCs w:val="20"/>
            </w:rPr>
            <w:id w:val="568616511"/>
            <w:showingPlcHdr/>
          </w:sdtPr>
          <w:sdtEndPr/>
          <w:sdtContent>
            <w:tc>
              <w:tcPr>
                <w:tcW w:w="2144" w:type="dxa"/>
              </w:tcPr>
              <w:p w:rsidR="00A46483" w:rsidRPr="00040A46" w:rsidRDefault="00040A46" w:rsidP="00AB0C32">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875539786"/>
            <w:showingPlcHdr/>
          </w:sdtPr>
          <w:sdtEndPr/>
          <w:sdtContent>
            <w:tc>
              <w:tcPr>
                <w:tcW w:w="2217" w:type="dxa"/>
              </w:tcPr>
              <w:p w:rsidR="00A46483" w:rsidRPr="00040A46" w:rsidRDefault="00040A46" w:rsidP="00AB0C32">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810906925"/>
            <w:showingPlcHdr/>
          </w:sdtPr>
          <w:sdtEndPr/>
          <w:sdtContent>
            <w:tc>
              <w:tcPr>
                <w:tcW w:w="2126" w:type="dxa"/>
              </w:tcPr>
              <w:p w:rsidR="00A46483" w:rsidRPr="00040A46" w:rsidRDefault="00040A46" w:rsidP="00AB0C32">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08394719"/>
            <w:showingPlcHdr/>
          </w:sdtPr>
          <w:sdtEndPr/>
          <w:sdtContent>
            <w:tc>
              <w:tcPr>
                <w:tcW w:w="2126" w:type="dxa"/>
              </w:tcPr>
              <w:p w:rsidR="00A46483" w:rsidRPr="00040A46" w:rsidRDefault="00040A46" w:rsidP="00AB0C32">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tr>
      <w:tr w:rsidR="00040A46" w:rsidRPr="008E0DD7" w:rsidTr="00040A46">
        <w:sdt>
          <w:sdtPr>
            <w:rPr>
              <w:rFonts w:ascii="Calibri Light" w:hAnsi="Calibri Light" w:cs="Arial"/>
              <w:sz w:val="20"/>
              <w:szCs w:val="20"/>
            </w:rPr>
            <w:id w:val="928233177"/>
            <w:showingPlcHdr/>
          </w:sdtPr>
          <w:sdtEndPr/>
          <w:sdtContent>
            <w:tc>
              <w:tcPr>
                <w:tcW w:w="2144"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208615556"/>
            <w:showingPlcHdr/>
          </w:sdtPr>
          <w:sdtEndPr/>
          <w:sdtContent>
            <w:tc>
              <w:tcPr>
                <w:tcW w:w="2217"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617177374"/>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654722150"/>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tr>
      <w:tr w:rsidR="00040A46" w:rsidRPr="008E0DD7" w:rsidTr="00040A46">
        <w:sdt>
          <w:sdtPr>
            <w:rPr>
              <w:rFonts w:ascii="Calibri Light" w:hAnsi="Calibri Light" w:cs="Arial"/>
              <w:sz w:val="20"/>
              <w:szCs w:val="20"/>
            </w:rPr>
            <w:id w:val="454305208"/>
            <w:showingPlcHdr/>
          </w:sdtPr>
          <w:sdtEndPr/>
          <w:sdtContent>
            <w:tc>
              <w:tcPr>
                <w:tcW w:w="2144"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148333503"/>
            <w:showingPlcHdr/>
          </w:sdtPr>
          <w:sdtEndPr/>
          <w:sdtContent>
            <w:tc>
              <w:tcPr>
                <w:tcW w:w="2217"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372196400"/>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546116986"/>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tr>
      <w:tr w:rsidR="00040A46" w:rsidRPr="008E0DD7" w:rsidTr="00040A46">
        <w:sdt>
          <w:sdtPr>
            <w:rPr>
              <w:rFonts w:ascii="Calibri Light" w:hAnsi="Calibri Light" w:cs="Arial"/>
              <w:sz w:val="20"/>
              <w:szCs w:val="20"/>
            </w:rPr>
            <w:id w:val="-1727533291"/>
            <w:showingPlcHdr/>
          </w:sdtPr>
          <w:sdtEndPr/>
          <w:sdtContent>
            <w:tc>
              <w:tcPr>
                <w:tcW w:w="2144"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853070613"/>
            <w:showingPlcHdr/>
          </w:sdtPr>
          <w:sdtEndPr/>
          <w:sdtContent>
            <w:tc>
              <w:tcPr>
                <w:tcW w:w="2217"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2106763389"/>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570859616"/>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tr>
      <w:tr w:rsidR="00040A46" w:rsidRPr="008E0DD7" w:rsidTr="00040A46">
        <w:sdt>
          <w:sdtPr>
            <w:rPr>
              <w:rFonts w:ascii="Calibri Light" w:hAnsi="Calibri Light" w:cs="Arial"/>
              <w:sz w:val="20"/>
              <w:szCs w:val="20"/>
            </w:rPr>
            <w:id w:val="1264270629"/>
            <w:showingPlcHdr/>
          </w:sdtPr>
          <w:sdtEndPr/>
          <w:sdtContent>
            <w:tc>
              <w:tcPr>
                <w:tcW w:w="2144"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309756022"/>
            <w:showingPlcHdr/>
          </w:sdtPr>
          <w:sdtEndPr/>
          <w:sdtContent>
            <w:tc>
              <w:tcPr>
                <w:tcW w:w="2217"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640488270"/>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sdt>
          <w:sdtPr>
            <w:rPr>
              <w:rFonts w:ascii="Calibri Light" w:hAnsi="Calibri Light" w:cs="Arial"/>
              <w:sz w:val="20"/>
              <w:szCs w:val="20"/>
            </w:rPr>
            <w:id w:val="1661349680"/>
            <w:showingPlcHdr/>
          </w:sdtPr>
          <w:sdtEndPr/>
          <w:sdtContent>
            <w:tc>
              <w:tcPr>
                <w:tcW w:w="2126" w:type="dxa"/>
              </w:tcPr>
              <w:p w:rsidR="00040A46" w:rsidRPr="00040A46" w:rsidRDefault="00040A46" w:rsidP="00040A46">
                <w:pPr>
                  <w:pStyle w:val="ListParagraph"/>
                  <w:ind w:left="0"/>
                  <w:rPr>
                    <w:rFonts w:ascii="Calibri Light" w:hAnsi="Calibri Light" w:cs="Arial"/>
                    <w:sz w:val="20"/>
                    <w:szCs w:val="20"/>
                  </w:rPr>
                </w:pPr>
                <w:r w:rsidRPr="00040A46">
                  <w:rPr>
                    <w:rStyle w:val="PlaceholderText"/>
                    <w:rFonts w:ascii="Calibri Light" w:hAnsi="Calibri Light"/>
                    <w:sz w:val="20"/>
                    <w:szCs w:val="20"/>
                  </w:rPr>
                  <w:t>Click here to enter text.</w:t>
                </w:r>
              </w:p>
            </w:tc>
          </w:sdtContent>
        </w:sdt>
      </w:tr>
    </w:tbl>
    <w:p w:rsidR="00A46483" w:rsidRPr="008E0DD7" w:rsidRDefault="00A46483" w:rsidP="00A46483">
      <w:pPr>
        <w:pStyle w:val="ListParagraph"/>
        <w:rPr>
          <w:rFonts w:ascii="Calibri Light" w:hAnsi="Calibri Light" w:cs="Arial"/>
        </w:rPr>
      </w:pPr>
    </w:p>
    <w:p w:rsidR="00A46483" w:rsidRPr="008E0DD7" w:rsidRDefault="00A46483" w:rsidP="00A46483">
      <w:pPr>
        <w:pStyle w:val="ListParagraph"/>
        <w:numPr>
          <w:ilvl w:val="0"/>
          <w:numId w:val="5"/>
        </w:numPr>
        <w:rPr>
          <w:rFonts w:ascii="Calibri Light" w:hAnsi="Calibri Light" w:cs="Arial"/>
          <w:b/>
        </w:rPr>
      </w:pPr>
      <w:r w:rsidRPr="008E0DD7">
        <w:rPr>
          <w:rFonts w:ascii="Calibri Light" w:hAnsi="Calibri Light" w:cs="Arial"/>
          <w:b/>
        </w:rPr>
        <w:t>Degree Institution</w:t>
      </w:r>
    </w:p>
    <w:p w:rsidR="00A46483" w:rsidRDefault="00A46483" w:rsidP="000E4027">
      <w:pPr>
        <w:pStyle w:val="ListParagraph"/>
        <w:numPr>
          <w:ilvl w:val="1"/>
          <w:numId w:val="5"/>
        </w:numPr>
        <w:ind w:left="1080"/>
        <w:rPr>
          <w:rFonts w:ascii="Calibri Light" w:hAnsi="Calibri Light" w:cs="Arial"/>
          <w:sz w:val="22"/>
          <w:szCs w:val="22"/>
        </w:rPr>
      </w:pPr>
      <w:r w:rsidRPr="008E0DD7">
        <w:rPr>
          <w:rFonts w:ascii="Calibri Light" w:hAnsi="Calibri Light" w:cs="Arial"/>
          <w:sz w:val="22"/>
          <w:szCs w:val="22"/>
        </w:rPr>
        <w:t>Have you already applied to a PhD Programme?</w:t>
      </w:r>
      <w:r w:rsidRPr="008E0DD7">
        <w:rPr>
          <w:rFonts w:ascii="Calibri Light" w:hAnsi="Calibri Light" w:cs="Arial"/>
        </w:rPr>
        <w:t xml:space="preserve"> </w:t>
      </w:r>
      <w:r w:rsidRPr="008E0DD7">
        <w:rPr>
          <w:rFonts w:ascii="Calibri Light" w:hAnsi="Calibri Light" w:cs="Arial"/>
          <w:sz w:val="22"/>
          <w:szCs w:val="22"/>
        </w:rPr>
        <w:t>Y</w:t>
      </w:r>
      <w:r w:rsidR="00251DEC" w:rsidRPr="008E0DD7">
        <w:rPr>
          <w:rFonts w:ascii="Calibri Light" w:hAnsi="Calibri Light" w:cs="Arial"/>
          <w:sz w:val="22"/>
          <w:szCs w:val="22"/>
        </w:rPr>
        <w:t>es</w:t>
      </w:r>
      <w:r w:rsidRPr="008E0DD7">
        <w:rPr>
          <w:rFonts w:ascii="Calibri Light" w:hAnsi="Calibri Light" w:cs="Arial"/>
          <w:sz w:val="22"/>
          <w:szCs w:val="22"/>
        </w:rPr>
        <w:t xml:space="preserve">  </w:t>
      </w:r>
      <w:sdt>
        <w:sdtPr>
          <w:rPr>
            <w:rFonts w:ascii="Calibri Light" w:hAnsi="Calibri Light" w:cs="Arial"/>
            <w:sz w:val="22"/>
            <w:szCs w:val="22"/>
          </w:rPr>
          <w:id w:val="1330021970"/>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r w:rsidR="00040A46">
        <w:rPr>
          <w:rFonts w:ascii="Calibri Light" w:hAnsi="Calibri Light" w:cs="Arial"/>
          <w:sz w:val="22"/>
          <w:szCs w:val="22"/>
        </w:rPr>
        <w:t xml:space="preserve"> </w:t>
      </w:r>
      <w:r w:rsidRPr="008E0DD7">
        <w:rPr>
          <w:rFonts w:ascii="Calibri Light" w:hAnsi="Calibri Light" w:cs="Arial"/>
          <w:sz w:val="22"/>
          <w:szCs w:val="22"/>
        </w:rPr>
        <w:t xml:space="preserve">  N</w:t>
      </w:r>
      <w:r w:rsidR="00251DEC" w:rsidRPr="008E0DD7">
        <w:rPr>
          <w:rFonts w:ascii="Calibri Light" w:hAnsi="Calibri Light" w:cs="Arial"/>
          <w:sz w:val="22"/>
          <w:szCs w:val="22"/>
        </w:rPr>
        <w:t>o</w:t>
      </w:r>
      <w:r w:rsidRPr="008E0DD7">
        <w:rPr>
          <w:rFonts w:ascii="Calibri Light" w:hAnsi="Calibri Light" w:cs="Arial"/>
          <w:sz w:val="22"/>
          <w:szCs w:val="22"/>
        </w:rPr>
        <w:t xml:space="preserve"> </w:t>
      </w:r>
      <w:sdt>
        <w:sdtPr>
          <w:rPr>
            <w:rFonts w:ascii="Calibri Light" w:hAnsi="Calibri Light" w:cs="Arial"/>
            <w:sz w:val="22"/>
            <w:szCs w:val="22"/>
          </w:rPr>
          <w:id w:val="1436329603"/>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p>
    <w:p w:rsidR="008E4E9B" w:rsidRPr="008E0DD7" w:rsidRDefault="008E4E9B" w:rsidP="008E4E9B">
      <w:pPr>
        <w:pStyle w:val="ListParagraph"/>
        <w:ind w:left="1080"/>
        <w:rPr>
          <w:rFonts w:ascii="Calibri Light" w:hAnsi="Calibri Light" w:cs="Arial"/>
          <w:sz w:val="22"/>
          <w:szCs w:val="22"/>
        </w:rPr>
      </w:pPr>
    </w:p>
    <w:p w:rsidR="000E4027" w:rsidRPr="008E0DD7" w:rsidRDefault="00A46483" w:rsidP="00A46483">
      <w:pPr>
        <w:pStyle w:val="ListParagraph"/>
        <w:numPr>
          <w:ilvl w:val="1"/>
          <w:numId w:val="5"/>
        </w:numPr>
        <w:ind w:left="1080"/>
        <w:rPr>
          <w:rFonts w:ascii="Calibri Light" w:hAnsi="Calibri Light" w:cs="Arial"/>
        </w:rPr>
      </w:pPr>
      <w:r w:rsidRPr="008E0DD7">
        <w:rPr>
          <w:rFonts w:ascii="Calibri Light" w:hAnsi="Calibri Light" w:cs="Arial"/>
          <w:sz w:val="22"/>
          <w:szCs w:val="22"/>
        </w:rPr>
        <w:t>Have you already been accepted to a PhD Programme?  Y</w:t>
      </w:r>
      <w:r w:rsidR="00251DEC" w:rsidRPr="008E0DD7">
        <w:rPr>
          <w:rFonts w:ascii="Calibri Light" w:hAnsi="Calibri Light" w:cs="Arial"/>
          <w:sz w:val="22"/>
          <w:szCs w:val="22"/>
        </w:rPr>
        <w:t>es</w:t>
      </w:r>
      <w:r w:rsidRPr="008E0DD7">
        <w:rPr>
          <w:rFonts w:ascii="Calibri Light" w:hAnsi="Calibri Light" w:cs="Arial"/>
          <w:sz w:val="22"/>
          <w:szCs w:val="22"/>
        </w:rPr>
        <w:t xml:space="preserve"> </w:t>
      </w:r>
      <w:sdt>
        <w:sdtPr>
          <w:rPr>
            <w:rFonts w:ascii="Calibri Light" w:hAnsi="Calibri Light" w:cs="Arial"/>
            <w:sz w:val="22"/>
            <w:szCs w:val="22"/>
          </w:rPr>
          <w:id w:val="1567141673"/>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r w:rsidRPr="008E0DD7">
        <w:rPr>
          <w:rFonts w:ascii="Calibri Light" w:hAnsi="Calibri Light" w:cs="Arial"/>
          <w:sz w:val="22"/>
          <w:szCs w:val="22"/>
        </w:rPr>
        <w:t xml:space="preserve">    N</w:t>
      </w:r>
      <w:r w:rsidR="00251DEC" w:rsidRPr="008E0DD7">
        <w:rPr>
          <w:rFonts w:ascii="Calibri Light" w:hAnsi="Calibri Light" w:cs="Arial"/>
          <w:sz w:val="22"/>
          <w:szCs w:val="22"/>
        </w:rPr>
        <w:t>o</w:t>
      </w:r>
      <w:r w:rsidRPr="008E0DD7">
        <w:rPr>
          <w:rFonts w:ascii="Calibri Light" w:hAnsi="Calibri Light" w:cs="Arial"/>
          <w:sz w:val="22"/>
          <w:szCs w:val="22"/>
        </w:rPr>
        <w:t xml:space="preserve"> </w:t>
      </w:r>
      <w:sdt>
        <w:sdtPr>
          <w:rPr>
            <w:rFonts w:ascii="Calibri Light" w:hAnsi="Calibri Light" w:cs="Arial"/>
            <w:sz w:val="22"/>
            <w:szCs w:val="22"/>
          </w:rPr>
          <w:id w:val="291487933"/>
          <w14:checkbox>
            <w14:checked w14:val="0"/>
            <w14:checkedState w14:val="2612" w14:font="MS Gothic"/>
            <w14:uncheckedState w14:val="2610" w14:font="MS Gothic"/>
          </w14:checkbox>
        </w:sdtPr>
        <w:sdtEndPr/>
        <w:sdtContent>
          <w:r w:rsidR="00040A46">
            <w:rPr>
              <w:rFonts w:ascii="MS Gothic" w:eastAsia="MS Gothic" w:hAnsi="MS Gothic" w:cs="Arial" w:hint="eastAsia"/>
              <w:sz w:val="22"/>
              <w:szCs w:val="22"/>
            </w:rPr>
            <w:t>☐</w:t>
          </w:r>
        </w:sdtContent>
      </w:sdt>
    </w:p>
    <w:p w:rsidR="00A46483" w:rsidRPr="008E0DD7" w:rsidRDefault="000E4027" w:rsidP="000E4027">
      <w:pPr>
        <w:pStyle w:val="ListParagraph"/>
        <w:ind w:left="1077" w:firstLine="357"/>
        <w:rPr>
          <w:rFonts w:ascii="Calibri Light" w:hAnsi="Calibri Light" w:cs="Arial"/>
        </w:rPr>
      </w:pPr>
      <w:r w:rsidRPr="008E0DD7">
        <w:rPr>
          <w:rFonts w:ascii="Calibri Light" w:hAnsi="Calibri Light" w:cs="Arial"/>
          <w:sz w:val="22"/>
          <w:szCs w:val="22"/>
        </w:rPr>
        <w:t>If</w:t>
      </w:r>
      <w:r w:rsidR="00A46483" w:rsidRPr="008E0DD7">
        <w:rPr>
          <w:rFonts w:ascii="Calibri Light" w:hAnsi="Calibri Light" w:cs="Arial"/>
          <w:sz w:val="22"/>
          <w:szCs w:val="22"/>
        </w:rPr>
        <w:t xml:space="preserve"> yes please specify</w:t>
      </w:r>
      <w:r w:rsidR="00A46483" w:rsidRPr="008E0DD7">
        <w:rPr>
          <w:rFonts w:ascii="Calibri Light" w:hAnsi="Calibri Light" w:cs="Arial"/>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2617"/>
      </w:tblGrid>
      <w:tr w:rsidR="00A46483" w:rsidRPr="008E0DD7" w:rsidTr="000E4027">
        <w:tc>
          <w:tcPr>
            <w:tcW w:w="4612"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University/Campus</w:t>
            </w:r>
          </w:p>
        </w:tc>
        <w:tc>
          <w:tcPr>
            <w:tcW w:w="2617" w:type="dxa"/>
          </w:tcPr>
          <w:p w:rsidR="00A46483" w:rsidRPr="008E0DD7" w:rsidRDefault="00A46483" w:rsidP="00AB0C32">
            <w:pPr>
              <w:pStyle w:val="ListParagraph"/>
              <w:ind w:left="0"/>
              <w:rPr>
                <w:rFonts w:ascii="Calibri Light" w:hAnsi="Calibri Light" w:cs="Arial"/>
                <w:sz w:val="22"/>
                <w:szCs w:val="22"/>
              </w:rPr>
            </w:pPr>
            <w:r w:rsidRPr="008E0DD7">
              <w:rPr>
                <w:rFonts w:ascii="Calibri Light" w:hAnsi="Calibri Light" w:cs="Arial"/>
                <w:sz w:val="22"/>
                <w:szCs w:val="22"/>
              </w:rPr>
              <w:t>Year of enrollment</w:t>
            </w:r>
          </w:p>
        </w:tc>
      </w:tr>
      <w:tr w:rsidR="00A46483" w:rsidRPr="008E0DD7" w:rsidTr="000E4027">
        <w:sdt>
          <w:sdtPr>
            <w:rPr>
              <w:rFonts w:ascii="Calibri Light" w:hAnsi="Calibri Light" w:cs="Arial"/>
            </w:rPr>
            <w:id w:val="-334922949"/>
            <w:showingPlcHdr/>
          </w:sdtPr>
          <w:sdtEndPr/>
          <w:sdtContent>
            <w:tc>
              <w:tcPr>
                <w:tcW w:w="4612" w:type="dxa"/>
              </w:tcPr>
              <w:p w:rsidR="00A46483" w:rsidRPr="008E0DD7" w:rsidRDefault="00040A46" w:rsidP="00AB0C32">
                <w:pPr>
                  <w:pStyle w:val="ListParagraph"/>
                  <w:ind w:left="0"/>
                  <w:rPr>
                    <w:rFonts w:ascii="Calibri Light" w:hAnsi="Calibri Light" w:cs="Arial"/>
                  </w:rPr>
                </w:pPr>
                <w:r w:rsidRPr="00040A46">
                  <w:rPr>
                    <w:rStyle w:val="PlaceholderText"/>
                    <w:rFonts w:ascii="Calibri Light" w:hAnsi="Calibri Light"/>
                    <w:sz w:val="22"/>
                    <w:szCs w:val="22"/>
                  </w:rPr>
                  <w:t>Click here to enter text.</w:t>
                </w:r>
              </w:p>
            </w:tc>
          </w:sdtContent>
        </w:sdt>
        <w:sdt>
          <w:sdtPr>
            <w:rPr>
              <w:rFonts w:ascii="Calibri Light" w:hAnsi="Calibri Light" w:cs="Arial"/>
            </w:rPr>
            <w:id w:val="-788671751"/>
            <w:showingPlcHdr/>
          </w:sdtPr>
          <w:sdtEndPr/>
          <w:sdtContent>
            <w:tc>
              <w:tcPr>
                <w:tcW w:w="2617" w:type="dxa"/>
              </w:tcPr>
              <w:p w:rsidR="00A46483" w:rsidRPr="008E0DD7" w:rsidRDefault="00040A46" w:rsidP="00AB0C32">
                <w:pPr>
                  <w:pStyle w:val="ListParagraph"/>
                  <w:ind w:left="0"/>
                  <w:rPr>
                    <w:rFonts w:ascii="Calibri Light" w:hAnsi="Calibri Light" w:cs="Arial"/>
                  </w:rPr>
                </w:pPr>
                <w:r w:rsidRPr="00040A46">
                  <w:rPr>
                    <w:rStyle w:val="PlaceholderText"/>
                    <w:rFonts w:ascii="Calibri Light" w:hAnsi="Calibri Light"/>
                    <w:sz w:val="22"/>
                    <w:szCs w:val="22"/>
                  </w:rPr>
                  <w:t>Click here to enter text.</w:t>
                </w:r>
              </w:p>
            </w:tc>
          </w:sdtContent>
        </w:sdt>
      </w:tr>
    </w:tbl>
    <w:p w:rsidR="008E4E9B" w:rsidRDefault="008E4E9B" w:rsidP="008E4E9B">
      <w:pPr>
        <w:spacing w:line="360" w:lineRule="auto"/>
        <w:ind w:left="720"/>
        <w:rPr>
          <w:rFonts w:ascii="Calibri Light" w:hAnsi="Calibri Light" w:cs="Arial"/>
        </w:rPr>
      </w:pPr>
    </w:p>
    <w:p w:rsidR="000E4027" w:rsidRPr="008E0DD7" w:rsidRDefault="000E4027" w:rsidP="008E4E9B">
      <w:pPr>
        <w:spacing w:line="360" w:lineRule="auto"/>
        <w:ind w:left="720"/>
        <w:rPr>
          <w:rFonts w:ascii="Calibri Light" w:hAnsi="Calibri Light" w:cs="Arial"/>
          <w:sz w:val="22"/>
          <w:szCs w:val="22"/>
        </w:rPr>
      </w:pPr>
      <w:proofErr w:type="gramStart"/>
      <w:r w:rsidRPr="008E0DD7">
        <w:rPr>
          <w:rFonts w:ascii="Calibri Light" w:hAnsi="Calibri Light" w:cs="Arial"/>
        </w:rPr>
        <w:t>c</w:t>
      </w:r>
      <w:proofErr w:type="gramEnd"/>
      <w:r w:rsidRPr="008E0DD7">
        <w:rPr>
          <w:rFonts w:ascii="Calibri Light" w:hAnsi="Calibri Light" w:cs="Arial"/>
        </w:rPr>
        <w:tab/>
      </w:r>
      <w:r w:rsidR="00A46483" w:rsidRPr="008E0DD7">
        <w:rPr>
          <w:rFonts w:ascii="Calibri Light" w:hAnsi="Calibri Light" w:cs="Arial"/>
          <w:sz w:val="22"/>
          <w:szCs w:val="22"/>
        </w:rPr>
        <w:t>In which department are you/will you be enrolled?</w:t>
      </w:r>
      <w:r w:rsidR="00A46483" w:rsidRPr="008E0DD7">
        <w:rPr>
          <w:rFonts w:ascii="Calibri Light" w:hAnsi="Calibri Light" w:cs="Arial"/>
        </w:rPr>
        <w:t xml:space="preserve"> </w:t>
      </w:r>
      <w:sdt>
        <w:sdtPr>
          <w:rPr>
            <w:rFonts w:ascii="Calibri Light" w:hAnsi="Calibri Light" w:cs="Arial"/>
          </w:rPr>
          <w:id w:val="1787689843"/>
          <w:showingPlcHdr/>
        </w:sdtPr>
        <w:sdtEndPr/>
        <w:sdtContent>
          <w:r w:rsidR="00040A46" w:rsidRPr="00040A46">
            <w:rPr>
              <w:rStyle w:val="PlaceholderText"/>
              <w:rFonts w:ascii="Calibri Light" w:hAnsi="Calibri Light"/>
              <w:sz w:val="22"/>
              <w:szCs w:val="22"/>
            </w:rPr>
            <w:t>Click here to enter text.</w:t>
          </w:r>
        </w:sdtContent>
      </w:sdt>
      <w:r w:rsidR="008E4E9B">
        <w:rPr>
          <w:rFonts w:ascii="Calibri Light" w:hAnsi="Calibri Light" w:cs="Arial"/>
          <w:sz w:val="22"/>
          <w:szCs w:val="22"/>
        </w:rPr>
        <w:br/>
      </w:r>
      <w:r w:rsidRPr="008E0DD7">
        <w:rPr>
          <w:rFonts w:ascii="Calibri Light" w:hAnsi="Calibri Light" w:cs="Arial"/>
        </w:rPr>
        <w:t>d.</w:t>
      </w:r>
      <w:r w:rsidRPr="008E0DD7">
        <w:rPr>
          <w:rFonts w:ascii="Calibri Light" w:hAnsi="Calibri Light" w:cs="Arial"/>
        </w:rPr>
        <w:tab/>
      </w:r>
      <w:r w:rsidR="00A46483" w:rsidRPr="008E0DD7">
        <w:rPr>
          <w:rFonts w:ascii="Calibri Light" w:hAnsi="Calibri Light" w:cs="Arial"/>
          <w:sz w:val="22"/>
          <w:szCs w:val="22"/>
        </w:rPr>
        <w:t>Who are/will be your primary supervisor (if known)?</w:t>
      </w:r>
      <w:r w:rsidRPr="008E0DD7">
        <w:rPr>
          <w:rFonts w:ascii="Calibri Light" w:hAnsi="Calibri Light" w:cs="Arial"/>
          <w:sz w:val="22"/>
          <w:szCs w:val="22"/>
        </w:rPr>
        <w:t xml:space="preserve"> </w:t>
      </w:r>
    </w:p>
    <w:p w:rsidR="00A46483" w:rsidRPr="008E0DD7" w:rsidRDefault="00A46483" w:rsidP="000E4027">
      <w:pPr>
        <w:spacing w:line="360" w:lineRule="auto"/>
        <w:ind w:left="1440"/>
        <w:rPr>
          <w:rFonts w:ascii="Calibri Light" w:hAnsi="Calibri Light" w:cs="Arial"/>
          <w:sz w:val="22"/>
          <w:szCs w:val="22"/>
        </w:rPr>
      </w:pPr>
      <w:r w:rsidRPr="008E0DD7">
        <w:rPr>
          <w:rFonts w:ascii="Calibri Light" w:hAnsi="Calibri Light" w:cs="Arial"/>
          <w:sz w:val="22"/>
          <w:szCs w:val="22"/>
        </w:rPr>
        <w:t>Name:</w:t>
      </w:r>
      <w:r w:rsidR="000E4027" w:rsidRPr="008E0DD7">
        <w:rPr>
          <w:rFonts w:ascii="Calibri Light" w:hAnsi="Calibri Light" w:cs="Arial"/>
          <w:sz w:val="22"/>
          <w:szCs w:val="22"/>
        </w:rPr>
        <w:tab/>
      </w:r>
      <w:sdt>
        <w:sdtPr>
          <w:rPr>
            <w:rFonts w:ascii="Calibri Light" w:hAnsi="Calibri Light" w:cs="Arial"/>
            <w:sz w:val="22"/>
            <w:szCs w:val="22"/>
          </w:rPr>
          <w:id w:val="-748876664"/>
          <w:showingPlcHdr/>
        </w:sdtPr>
        <w:sdtEndPr/>
        <w:sdtContent>
          <w:r w:rsidR="00040A46" w:rsidRPr="00040A46">
            <w:rPr>
              <w:rStyle w:val="PlaceholderText"/>
              <w:rFonts w:ascii="Calibri Light" w:hAnsi="Calibri Light"/>
              <w:sz w:val="22"/>
              <w:szCs w:val="22"/>
            </w:rPr>
            <w:t>Click here to enter text.</w:t>
          </w:r>
        </w:sdtContent>
      </w:sdt>
      <w:r w:rsidR="000E4027" w:rsidRPr="008E0DD7">
        <w:rPr>
          <w:rFonts w:ascii="Calibri Light" w:hAnsi="Calibri Light" w:cs="Arial"/>
          <w:sz w:val="22"/>
          <w:szCs w:val="22"/>
        </w:rPr>
        <w:tab/>
      </w:r>
      <w:r w:rsidR="000E4027" w:rsidRPr="008E0DD7">
        <w:rPr>
          <w:rFonts w:ascii="Calibri Light" w:hAnsi="Calibri Light" w:cs="Arial"/>
          <w:sz w:val="22"/>
          <w:szCs w:val="22"/>
        </w:rPr>
        <w:tab/>
      </w:r>
      <w:r w:rsidRPr="008E0DD7">
        <w:rPr>
          <w:rFonts w:ascii="Calibri Light" w:hAnsi="Calibri Light" w:cs="Arial"/>
          <w:sz w:val="22"/>
          <w:szCs w:val="22"/>
        </w:rPr>
        <w:t>Email:</w:t>
      </w:r>
      <w:r w:rsidR="00040A46">
        <w:rPr>
          <w:rFonts w:ascii="Calibri Light" w:hAnsi="Calibri Light" w:cs="Arial"/>
          <w:sz w:val="22"/>
          <w:szCs w:val="22"/>
        </w:rPr>
        <w:t xml:space="preserve"> </w:t>
      </w:r>
      <w:sdt>
        <w:sdtPr>
          <w:rPr>
            <w:rFonts w:ascii="Calibri Light" w:hAnsi="Calibri Light" w:cs="Arial"/>
            <w:sz w:val="22"/>
            <w:szCs w:val="22"/>
          </w:rPr>
          <w:id w:val="337499936"/>
          <w:showingPlcHdr/>
        </w:sdtPr>
        <w:sdtEndPr/>
        <w:sdtContent>
          <w:r w:rsidR="00040A46" w:rsidRPr="00040A46">
            <w:rPr>
              <w:rStyle w:val="PlaceholderText"/>
              <w:rFonts w:ascii="Calibri Light" w:hAnsi="Calibri Light"/>
              <w:sz w:val="22"/>
              <w:szCs w:val="22"/>
            </w:rPr>
            <w:t>Click here to enter text.</w:t>
          </w:r>
        </w:sdtContent>
      </w:sdt>
    </w:p>
    <w:p w:rsidR="00A46483" w:rsidRDefault="00A46483" w:rsidP="004C297C">
      <w:pPr>
        <w:pStyle w:val="ListParagraph"/>
        <w:numPr>
          <w:ilvl w:val="0"/>
          <w:numId w:val="8"/>
        </w:numPr>
        <w:rPr>
          <w:rFonts w:ascii="Calibri Light" w:hAnsi="Calibri Light" w:cs="Arial"/>
          <w:sz w:val="22"/>
          <w:szCs w:val="22"/>
        </w:rPr>
      </w:pPr>
      <w:r w:rsidRPr="008E0DD7">
        <w:rPr>
          <w:rFonts w:ascii="Calibri Light" w:hAnsi="Calibri Light" w:cs="Arial"/>
          <w:sz w:val="22"/>
          <w:szCs w:val="22"/>
        </w:rPr>
        <w:t xml:space="preserve">Describe your topic of study and its relevance </w:t>
      </w:r>
      <w:r w:rsidR="004C297C" w:rsidRPr="008E0DD7">
        <w:rPr>
          <w:rFonts w:ascii="Calibri Light" w:hAnsi="Calibri Light" w:cs="Arial"/>
          <w:sz w:val="22"/>
          <w:szCs w:val="22"/>
        </w:rPr>
        <w:t xml:space="preserve">to </w:t>
      </w:r>
      <w:r w:rsidRPr="008E0DD7">
        <w:rPr>
          <w:rFonts w:ascii="Calibri Light" w:hAnsi="Calibri Light" w:cs="Arial"/>
          <w:sz w:val="22"/>
          <w:szCs w:val="22"/>
        </w:rPr>
        <w:t>neuromuscular diseases:</w:t>
      </w:r>
    </w:p>
    <w:sdt>
      <w:sdtPr>
        <w:rPr>
          <w:rFonts w:ascii="Calibri Light" w:hAnsi="Calibri Light" w:cs="Arial"/>
          <w:sz w:val="22"/>
          <w:szCs w:val="22"/>
        </w:rPr>
        <w:id w:val="-119229413"/>
        <w:showingPlcHdr/>
      </w:sdtPr>
      <w:sdtEndPr/>
      <w:sdtContent>
        <w:p w:rsidR="00EF2E41" w:rsidRPr="008E0DD7" w:rsidRDefault="00EF2E41" w:rsidP="00EF2E41">
          <w:pPr>
            <w:pStyle w:val="ListParagraph"/>
            <w:ind w:left="1080"/>
            <w:rPr>
              <w:rFonts w:ascii="Calibri Light" w:hAnsi="Calibri Light" w:cs="Arial"/>
              <w:sz w:val="22"/>
              <w:szCs w:val="22"/>
            </w:rPr>
          </w:pPr>
          <w:r w:rsidRPr="00EF2E41">
            <w:rPr>
              <w:rStyle w:val="PlaceholderText"/>
              <w:rFonts w:ascii="Calibri Light" w:hAnsi="Calibri Light"/>
              <w:sz w:val="22"/>
              <w:szCs w:val="22"/>
            </w:rPr>
            <w:t>Click here to enter text.</w:t>
          </w:r>
        </w:p>
      </w:sdtContent>
    </w:sdt>
    <w:p w:rsidR="008E4E9B" w:rsidRDefault="008E4E9B" w:rsidP="008E4E9B">
      <w:pPr>
        <w:pStyle w:val="ListParagraph"/>
        <w:ind w:left="1080"/>
        <w:rPr>
          <w:rFonts w:ascii="Calibri Light" w:hAnsi="Calibri Light" w:cs="Arial"/>
          <w:sz w:val="22"/>
          <w:szCs w:val="22"/>
        </w:rPr>
      </w:pPr>
    </w:p>
    <w:p w:rsidR="00A46483" w:rsidRPr="008E0DD7" w:rsidRDefault="00A46483" w:rsidP="004C297C">
      <w:pPr>
        <w:pStyle w:val="ListParagraph"/>
        <w:numPr>
          <w:ilvl w:val="0"/>
          <w:numId w:val="8"/>
        </w:numPr>
        <w:rPr>
          <w:rFonts w:ascii="Calibri Light" w:hAnsi="Calibri Light" w:cs="Arial"/>
          <w:sz w:val="22"/>
          <w:szCs w:val="22"/>
        </w:rPr>
      </w:pPr>
      <w:r w:rsidRPr="008E0DD7">
        <w:rPr>
          <w:rFonts w:ascii="Calibri Light" w:hAnsi="Calibri Light" w:cs="Arial"/>
          <w:sz w:val="22"/>
          <w:szCs w:val="22"/>
        </w:rPr>
        <w:t>What is your specific research hypothesis:</w:t>
      </w:r>
      <w:r w:rsidR="00EF2E41">
        <w:rPr>
          <w:rFonts w:ascii="Calibri Light" w:hAnsi="Calibri Light" w:cs="Arial"/>
          <w:sz w:val="22"/>
          <w:szCs w:val="22"/>
        </w:rPr>
        <w:t xml:space="preserve"> </w:t>
      </w:r>
      <w:sdt>
        <w:sdtPr>
          <w:rPr>
            <w:rFonts w:ascii="Calibri Light" w:hAnsi="Calibri Light" w:cs="Arial"/>
            <w:sz w:val="22"/>
            <w:szCs w:val="22"/>
          </w:rPr>
          <w:id w:val="-774790898"/>
          <w:showingPlcHdr/>
        </w:sdtPr>
        <w:sdtEndPr/>
        <w:sdtContent>
          <w:r w:rsidR="00EF2E41" w:rsidRPr="00EF2E41">
            <w:rPr>
              <w:rStyle w:val="PlaceholderText"/>
              <w:rFonts w:ascii="Calibri Light" w:hAnsi="Calibri Light"/>
              <w:sz w:val="22"/>
              <w:szCs w:val="22"/>
            </w:rPr>
            <w:t xml:space="preserve">Click here to enter </w:t>
          </w:r>
          <w:proofErr w:type="gramStart"/>
          <w:r w:rsidR="00EF2E41" w:rsidRPr="00EF2E41">
            <w:rPr>
              <w:rStyle w:val="PlaceholderText"/>
              <w:rFonts w:ascii="Calibri Light" w:hAnsi="Calibri Light"/>
              <w:sz w:val="22"/>
              <w:szCs w:val="22"/>
            </w:rPr>
            <w:t>text.</w:t>
          </w:r>
          <w:proofErr w:type="gramEnd"/>
        </w:sdtContent>
      </w:sdt>
    </w:p>
    <w:p w:rsidR="008E4E9B" w:rsidRDefault="008E4E9B" w:rsidP="008E4E9B">
      <w:pPr>
        <w:pStyle w:val="ListParagraph"/>
        <w:ind w:left="1080"/>
        <w:rPr>
          <w:rFonts w:ascii="Calibri Light" w:hAnsi="Calibri Light" w:cs="Arial"/>
          <w:sz w:val="22"/>
          <w:szCs w:val="22"/>
        </w:rPr>
      </w:pPr>
    </w:p>
    <w:p w:rsidR="00A46483" w:rsidRPr="008E0DD7" w:rsidRDefault="007247DE" w:rsidP="00A46483">
      <w:pPr>
        <w:pStyle w:val="ListParagraph"/>
        <w:numPr>
          <w:ilvl w:val="0"/>
          <w:numId w:val="8"/>
        </w:numPr>
        <w:rPr>
          <w:rFonts w:ascii="Calibri Light" w:hAnsi="Calibri Light" w:cs="Arial"/>
          <w:sz w:val="22"/>
          <w:szCs w:val="22"/>
        </w:rPr>
      </w:pPr>
      <w:r w:rsidRPr="008E0DD7">
        <w:rPr>
          <w:rFonts w:ascii="Calibri Light" w:hAnsi="Calibri Light" w:cs="Arial"/>
          <w:sz w:val="22"/>
          <w:szCs w:val="22"/>
        </w:rPr>
        <w:lastRenderedPageBreak/>
        <w:t>Explain</w:t>
      </w:r>
      <w:r w:rsidR="00A46483" w:rsidRPr="008E0DD7">
        <w:rPr>
          <w:rFonts w:ascii="Calibri Light" w:hAnsi="Calibri Light" w:cs="Arial"/>
          <w:sz w:val="22"/>
          <w:szCs w:val="22"/>
        </w:rPr>
        <w:t xml:space="preserve"> your research project’s ties to the greater Palmerston North Region:</w:t>
      </w:r>
      <w:r w:rsidR="00EF2E41">
        <w:rPr>
          <w:rFonts w:ascii="Calibri Light" w:hAnsi="Calibri Light" w:cs="Arial"/>
          <w:sz w:val="22"/>
          <w:szCs w:val="22"/>
        </w:rPr>
        <w:t xml:space="preserve"> </w:t>
      </w:r>
      <w:sdt>
        <w:sdtPr>
          <w:rPr>
            <w:rFonts w:ascii="Calibri Light" w:hAnsi="Calibri Light" w:cs="Arial"/>
            <w:sz w:val="22"/>
            <w:szCs w:val="22"/>
          </w:rPr>
          <w:id w:val="-188693356"/>
          <w:showingPlcHdr/>
        </w:sdtPr>
        <w:sdtEndPr/>
        <w:sdtContent>
          <w:r w:rsidR="00EF2E41" w:rsidRPr="00EF2E41">
            <w:rPr>
              <w:rStyle w:val="PlaceholderText"/>
              <w:rFonts w:ascii="Calibri Light" w:hAnsi="Calibri Light"/>
              <w:sz w:val="22"/>
              <w:szCs w:val="22"/>
            </w:rPr>
            <w:t>Click here to enter text.</w:t>
          </w:r>
        </w:sdtContent>
      </w:sdt>
    </w:p>
    <w:p w:rsidR="008E4E9B" w:rsidRDefault="008E4E9B" w:rsidP="008E4E9B">
      <w:pPr>
        <w:pStyle w:val="ListParagraph"/>
        <w:ind w:left="1080"/>
        <w:rPr>
          <w:rFonts w:ascii="Calibri Light" w:hAnsi="Calibri Light" w:cs="Arial"/>
          <w:sz w:val="22"/>
          <w:szCs w:val="22"/>
        </w:rPr>
      </w:pPr>
    </w:p>
    <w:p w:rsidR="00A46483" w:rsidRPr="008E0DD7" w:rsidRDefault="00A46483" w:rsidP="004C297C">
      <w:pPr>
        <w:pStyle w:val="ListParagraph"/>
        <w:numPr>
          <w:ilvl w:val="0"/>
          <w:numId w:val="8"/>
        </w:numPr>
        <w:rPr>
          <w:rFonts w:ascii="Calibri Light" w:hAnsi="Calibri Light" w:cs="Arial"/>
          <w:sz w:val="22"/>
          <w:szCs w:val="22"/>
        </w:rPr>
      </w:pPr>
      <w:r w:rsidRPr="008E0DD7">
        <w:rPr>
          <w:rFonts w:ascii="Calibri Light" w:hAnsi="Calibri Light" w:cs="Arial"/>
          <w:sz w:val="22"/>
          <w:szCs w:val="22"/>
        </w:rPr>
        <w:t>Where will you be primaril</w:t>
      </w:r>
      <w:r w:rsidR="004C297C" w:rsidRPr="008E0DD7">
        <w:rPr>
          <w:rFonts w:ascii="Calibri Light" w:hAnsi="Calibri Light" w:cs="Arial"/>
          <w:sz w:val="22"/>
          <w:szCs w:val="22"/>
        </w:rPr>
        <w:t xml:space="preserve">y based during your studies? </w:t>
      </w:r>
      <w:r w:rsidR="00EF2E41">
        <w:rPr>
          <w:rFonts w:ascii="Calibri Light" w:hAnsi="Calibri Light" w:cs="Arial"/>
          <w:sz w:val="22"/>
          <w:szCs w:val="22"/>
        </w:rPr>
        <w:t xml:space="preserve"> </w:t>
      </w:r>
      <w:sdt>
        <w:sdtPr>
          <w:rPr>
            <w:rFonts w:ascii="Calibri Light" w:hAnsi="Calibri Light" w:cs="Arial"/>
            <w:sz w:val="22"/>
            <w:szCs w:val="22"/>
          </w:rPr>
          <w:id w:val="-886028421"/>
          <w:showingPlcHdr/>
        </w:sdtPr>
        <w:sdtEndPr/>
        <w:sdtContent>
          <w:r w:rsidR="00EF2E41" w:rsidRPr="00EF2E41">
            <w:rPr>
              <w:rStyle w:val="PlaceholderText"/>
              <w:rFonts w:ascii="Calibri Light" w:hAnsi="Calibri Light"/>
              <w:sz w:val="22"/>
              <w:szCs w:val="22"/>
            </w:rPr>
            <w:t>Click here to enter text.</w:t>
          </w:r>
        </w:sdtContent>
      </w:sdt>
    </w:p>
    <w:p w:rsidR="008E4E9B" w:rsidRDefault="008E4E9B" w:rsidP="008E4E9B">
      <w:pPr>
        <w:pStyle w:val="ListParagraph"/>
        <w:ind w:left="1080"/>
        <w:rPr>
          <w:rFonts w:ascii="Calibri Light" w:hAnsi="Calibri Light" w:cs="Arial"/>
          <w:sz w:val="22"/>
          <w:szCs w:val="22"/>
        </w:rPr>
      </w:pPr>
    </w:p>
    <w:p w:rsidR="00A46483" w:rsidRPr="008E0DD7" w:rsidRDefault="00A46483" w:rsidP="004C297C">
      <w:pPr>
        <w:pStyle w:val="ListParagraph"/>
        <w:numPr>
          <w:ilvl w:val="0"/>
          <w:numId w:val="8"/>
        </w:numPr>
        <w:rPr>
          <w:rFonts w:ascii="Calibri Light" w:hAnsi="Calibri Light" w:cs="Arial"/>
          <w:sz w:val="22"/>
          <w:szCs w:val="22"/>
        </w:rPr>
      </w:pPr>
      <w:r w:rsidRPr="008E0DD7">
        <w:rPr>
          <w:rFonts w:ascii="Calibri Light" w:hAnsi="Calibri Light" w:cs="Arial"/>
          <w:sz w:val="22"/>
          <w:szCs w:val="22"/>
        </w:rPr>
        <w:t xml:space="preserve">Have you applied for/been granted other funding support for your PhD? </w:t>
      </w:r>
    </w:p>
    <w:p w:rsidR="00A46483" w:rsidRPr="008E0DD7" w:rsidRDefault="00A46483" w:rsidP="00A46483">
      <w:pPr>
        <w:pStyle w:val="ListParagraph"/>
        <w:ind w:firstLine="360"/>
        <w:rPr>
          <w:rFonts w:ascii="Calibri Light" w:hAnsi="Calibri Light" w:cs="Arial"/>
          <w:sz w:val="22"/>
          <w:szCs w:val="22"/>
        </w:rPr>
      </w:pPr>
      <w:r w:rsidRPr="008E0DD7">
        <w:rPr>
          <w:rFonts w:ascii="Calibri Light" w:hAnsi="Calibri Light" w:cs="Arial"/>
          <w:sz w:val="22"/>
          <w:szCs w:val="22"/>
        </w:rPr>
        <w:t xml:space="preserve">     N</w:t>
      </w:r>
      <w:r w:rsidR="004C297C" w:rsidRPr="008E0DD7">
        <w:rPr>
          <w:rFonts w:ascii="Calibri Light" w:hAnsi="Calibri Light" w:cs="Arial"/>
          <w:sz w:val="22"/>
          <w:szCs w:val="22"/>
        </w:rPr>
        <w:t>o</w:t>
      </w:r>
      <w:r w:rsidR="00EF2E41">
        <w:rPr>
          <w:rFonts w:ascii="Calibri Light" w:hAnsi="Calibri Light" w:cs="Arial"/>
          <w:sz w:val="22"/>
          <w:szCs w:val="22"/>
        </w:rPr>
        <w:t xml:space="preserve"> </w:t>
      </w:r>
      <w:sdt>
        <w:sdtPr>
          <w:rPr>
            <w:rFonts w:ascii="Calibri Light" w:hAnsi="Calibri Light" w:cs="Arial"/>
            <w:sz w:val="22"/>
            <w:szCs w:val="22"/>
          </w:rPr>
          <w:id w:val="-6983286"/>
          <w14:checkbox>
            <w14:checked w14:val="0"/>
            <w14:checkedState w14:val="2612" w14:font="MS Gothic"/>
            <w14:uncheckedState w14:val="2610" w14:font="MS Gothic"/>
          </w14:checkbox>
        </w:sdtPr>
        <w:sdtEndPr/>
        <w:sdtContent>
          <w:r w:rsidR="00EF2E41">
            <w:rPr>
              <w:rFonts w:ascii="MS Gothic" w:eastAsia="MS Gothic" w:hAnsi="MS Gothic" w:cs="Arial" w:hint="eastAsia"/>
              <w:sz w:val="22"/>
              <w:szCs w:val="22"/>
            </w:rPr>
            <w:t>☐</w:t>
          </w:r>
        </w:sdtContent>
      </w:sdt>
      <w:r w:rsidRPr="008E0DD7">
        <w:rPr>
          <w:rFonts w:ascii="Calibri Light" w:hAnsi="Calibri Light" w:cs="Arial"/>
          <w:sz w:val="22"/>
          <w:szCs w:val="22"/>
        </w:rPr>
        <w:t xml:space="preserve"> </w:t>
      </w:r>
      <w:r w:rsidRPr="008E0DD7">
        <w:rPr>
          <w:rFonts w:ascii="Calibri Light" w:hAnsi="Calibri Light" w:cs="Arial"/>
          <w:sz w:val="22"/>
          <w:szCs w:val="22"/>
        </w:rPr>
        <w:tab/>
      </w:r>
    </w:p>
    <w:p w:rsidR="00A46483" w:rsidRPr="008E0DD7" w:rsidRDefault="004C297C" w:rsidP="00A46483">
      <w:pPr>
        <w:pStyle w:val="ListParagraph"/>
        <w:ind w:firstLine="360"/>
        <w:rPr>
          <w:rFonts w:ascii="Calibri Light" w:hAnsi="Calibri Light" w:cs="Arial"/>
          <w:sz w:val="22"/>
          <w:szCs w:val="22"/>
        </w:rPr>
      </w:pPr>
      <w:r w:rsidRPr="008E0DD7">
        <w:rPr>
          <w:rFonts w:ascii="Calibri Light" w:hAnsi="Calibri Light" w:cs="Arial"/>
          <w:sz w:val="22"/>
          <w:szCs w:val="22"/>
        </w:rPr>
        <w:t xml:space="preserve">     </w:t>
      </w:r>
      <w:r w:rsidR="00EF2E41">
        <w:rPr>
          <w:rFonts w:ascii="Calibri Light" w:hAnsi="Calibri Light" w:cs="Arial"/>
          <w:sz w:val="22"/>
          <w:szCs w:val="22"/>
        </w:rPr>
        <w:t xml:space="preserve">Yes </w:t>
      </w:r>
      <w:sdt>
        <w:sdtPr>
          <w:rPr>
            <w:rFonts w:ascii="Calibri Light" w:hAnsi="Calibri Light" w:cs="Arial"/>
            <w:sz w:val="22"/>
            <w:szCs w:val="22"/>
          </w:rPr>
          <w:id w:val="-1216967735"/>
          <w14:checkbox>
            <w14:checked w14:val="0"/>
            <w14:checkedState w14:val="2612" w14:font="MS Gothic"/>
            <w14:uncheckedState w14:val="2610" w14:font="MS Gothic"/>
          </w14:checkbox>
        </w:sdtPr>
        <w:sdtEndPr/>
        <w:sdtContent>
          <w:r w:rsidR="00EF2E41">
            <w:rPr>
              <w:rFonts w:ascii="MS Gothic" w:eastAsia="MS Gothic" w:hAnsi="MS Gothic" w:cs="Arial" w:hint="eastAsia"/>
              <w:sz w:val="22"/>
              <w:szCs w:val="22"/>
            </w:rPr>
            <w:t>☐</w:t>
          </w:r>
        </w:sdtContent>
      </w:sdt>
      <w:r w:rsidR="00A46483" w:rsidRPr="008E0DD7">
        <w:rPr>
          <w:rFonts w:ascii="Calibri Light" w:hAnsi="Calibri Light" w:cs="Arial"/>
          <w:sz w:val="22"/>
          <w:szCs w:val="22"/>
        </w:rPr>
        <w:t xml:space="preserve"> please specify all additional sources of funding granted or applied for:</w:t>
      </w:r>
      <w:r w:rsidR="00EF2E41">
        <w:rPr>
          <w:rFonts w:ascii="Calibri Light" w:hAnsi="Calibri Light" w:cs="Arial"/>
          <w:sz w:val="22"/>
          <w:szCs w:val="22"/>
        </w:rPr>
        <w:t xml:space="preserve"> </w:t>
      </w:r>
      <w:sdt>
        <w:sdtPr>
          <w:rPr>
            <w:rFonts w:ascii="Calibri Light" w:hAnsi="Calibri Light" w:cs="Arial"/>
            <w:sz w:val="22"/>
            <w:szCs w:val="22"/>
          </w:rPr>
          <w:id w:val="1579859354"/>
          <w:showingPlcHdr/>
        </w:sdtPr>
        <w:sdtEndPr/>
        <w:sdtContent>
          <w:r w:rsidR="00EF2E41" w:rsidRPr="00EF2E41">
            <w:rPr>
              <w:rStyle w:val="PlaceholderText"/>
              <w:rFonts w:ascii="Calibri Light" w:hAnsi="Calibri Light"/>
              <w:sz w:val="22"/>
              <w:szCs w:val="22"/>
            </w:rPr>
            <w:t>Click here to enter text.</w:t>
          </w:r>
        </w:sdtContent>
      </w:sdt>
    </w:p>
    <w:p w:rsidR="00A46483" w:rsidRPr="00B0320B" w:rsidRDefault="00A46483" w:rsidP="00A46483">
      <w:pPr>
        <w:rPr>
          <w:rFonts w:ascii="Bebas Neue Bold" w:hAnsi="Bebas Neue Bold" w:cs="Arial"/>
          <w:b/>
          <w:sz w:val="28"/>
          <w:szCs w:val="28"/>
        </w:rPr>
      </w:pPr>
      <w:r w:rsidRPr="00B0320B">
        <w:rPr>
          <w:rFonts w:ascii="Bebas Neue Bold" w:hAnsi="Bebas Neue Bold" w:cs="Arial"/>
          <w:b/>
          <w:sz w:val="28"/>
          <w:szCs w:val="28"/>
        </w:rPr>
        <w:t>Check List and Declarations</w:t>
      </w:r>
      <w:r w:rsidR="007247DE" w:rsidRPr="00B0320B">
        <w:rPr>
          <w:rFonts w:ascii="Bebas Neue Bold" w:hAnsi="Bebas Neue Bold" w:cs="Arial"/>
          <w:b/>
          <w:sz w:val="28"/>
          <w:szCs w:val="28"/>
        </w:rPr>
        <w:t>:</w:t>
      </w:r>
    </w:p>
    <w:p w:rsidR="00A46483" w:rsidRPr="00DB4999" w:rsidRDefault="00A46483" w:rsidP="00A46483">
      <w:pPr>
        <w:rPr>
          <w:rFonts w:ascii="Arial" w:hAnsi="Arial" w:cs="Arial"/>
        </w:rPr>
      </w:pPr>
    </w:p>
    <w:p w:rsidR="00A46483" w:rsidRPr="008E0DD7" w:rsidRDefault="00A46483" w:rsidP="00A46483">
      <w:pPr>
        <w:rPr>
          <w:rFonts w:ascii="Calibri Light" w:hAnsi="Calibri Light" w:cs="Arial"/>
        </w:rPr>
      </w:pPr>
      <w:r w:rsidRPr="008E0DD7">
        <w:rPr>
          <w:rFonts w:ascii="Calibri Light" w:hAnsi="Calibri Light" w:cs="Arial"/>
        </w:rPr>
        <w:t>Please tick all that apply:</w:t>
      </w:r>
    </w:p>
    <w:p w:rsidR="00A46483" w:rsidRPr="008E0DD7" w:rsidRDefault="00367788" w:rsidP="00A46483">
      <w:pPr>
        <w:pStyle w:val="ListParagraph"/>
        <w:ind w:left="0"/>
        <w:rPr>
          <w:rFonts w:ascii="Calibri Light" w:hAnsi="Calibri Light" w:cs="Arial"/>
        </w:rPr>
      </w:pPr>
      <w:sdt>
        <w:sdtPr>
          <w:rPr>
            <w:rFonts w:ascii="Calibri Light" w:hAnsi="Calibri Light" w:cs="Arial"/>
          </w:rPr>
          <w:id w:val="-803699873"/>
          <w14:checkbox>
            <w14:checked w14:val="0"/>
            <w14:checkedState w14:val="2612" w14:font="MS Gothic"/>
            <w14:uncheckedState w14:val="2610" w14:font="MS Gothic"/>
          </w14:checkbox>
        </w:sdtPr>
        <w:sdtEndPr/>
        <w:sdtContent>
          <w:r w:rsidR="00EF2E41">
            <w:rPr>
              <w:rFonts w:ascii="MS Gothic" w:eastAsia="MS Gothic" w:hAnsi="MS Gothic" w:cs="Arial" w:hint="eastAsia"/>
            </w:rPr>
            <w:t>☐</w:t>
          </w:r>
        </w:sdtContent>
      </w:sdt>
      <w:r w:rsidR="00A46483" w:rsidRPr="008E0DD7">
        <w:rPr>
          <w:rFonts w:ascii="Calibri Light" w:hAnsi="Calibri Light" w:cs="Arial"/>
        </w:rPr>
        <w:tab/>
        <w:t xml:space="preserve">Curriculum Vitae attached </w:t>
      </w:r>
    </w:p>
    <w:p w:rsidR="00A46483" w:rsidRPr="008E0DD7" w:rsidRDefault="00367788" w:rsidP="00A46483">
      <w:pPr>
        <w:pStyle w:val="ListParagraph"/>
        <w:ind w:left="0"/>
        <w:rPr>
          <w:rFonts w:ascii="Calibri Light" w:hAnsi="Calibri Light" w:cs="Arial"/>
        </w:rPr>
      </w:pPr>
      <w:sdt>
        <w:sdtPr>
          <w:rPr>
            <w:rFonts w:ascii="Calibri Light" w:hAnsi="Calibri Light" w:cs="Arial"/>
          </w:rPr>
          <w:id w:val="663201061"/>
          <w14:checkbox>
            <w14:checked w14:val="0"/>
            <w14:checkedState w14:val="2612" w14:font="MS Gothic"/>
            <w14:uncheckedState w14:val="2610" w14:font="MS Gothic"/>
          </w14:checkbox>
        </w:sdtPr>
        <w:sdtEndPr/>
        <w:sdtContent>
          <w:r w:rsidR="00EF2E41">
            <w:rPr>
              <w:rFonts w:ascii="MS Gothic" w:eastAsia="MS Gothic" w:hAnsi="MS Gothic" w:cs="Arial" w:hint="eastAsia"/>
            </w:rPr>
            <w:t>☐</w:t>
          </w:r>
        </w:sdtContent>
      </w:sdt>
      <w:r w:rsidR="00A46483" w:rsidRPr="008E0DD7">
        <w:rPr>
          <w:rFonts w:ascii="Calibri Light" w:hAnsi="Calibri Light" w:cs="Arial"/>
        </w:rPr>
        <w:tab/>
        <w:t xml:space="preserve">Certified copies of your transcripts and grading scheme attached </w:t>
      </w:r>
    </w:p>
    <w:p w:rsidR="00A46483" w:rsidRPr="008E0DD7" w:rsidRDefault="00367788" w:rsidP="00A46483">
      <w:pPr>
        <w:pStyle w:val="ListParagraph"/>
        <w:ind w:left="0"/>
        <w:rPr>
          <w:rFonts w:ascii="Calibri Light" w:hAnsi="Calibri Light" w:cs="Arial"/>
        </w:rPr>
      </w:pPr>
      <w:sdt>
        <w:sdtPr>
          <w:rPr>
            <w:rFonts w:ascii="Calibri Light" w:hAnsi="Calibri Light" w:cs="Arial"/>
          </w:rPr>
          <w:id w:val="-62957155"/>
          <w14:checkbox>
            <w14:checked w14:val="0"/>
            <w14:checkedState w14:val="2612" w14:font="MS Gothic"/>
            <w14:uncheckedState w14:val="2610" w14:font="MS Gothic"/>
          </w14:checkbox>
        </w:sdtPr>
        <w:sdtEndPr/>
        <w:sdtContent>
          <w:r w:rsidR="00EF2E41">
            <w:rPr>
              <w:rFonts w:ascii="MS Gothic" w:eastAsia="MS Gothic" w:hAnsi="MS Gothic" w:cs="Arial" w:hint="eastAsia"/>
            </w:rPr>
            <w:t>☐</w:t>
          </w:r>
        </w:sdtContent>
      </w:sdt>
      <w:r w:rsidR="004C297C" w:rsidRPr="008E0DD7">
        <w:rPr>
          <w:rFonts w:ascii="Calibri Light" w:hAnsi="Calibri Light" w:cs="Arial"/>
        </w:rPr>
        <w:tab/>
        <w:t xml:space="preserve">Statement </w:t>
      </w:r>
      <w:r w:rsidR="00A46483" w:rsidRPr="008E0DD7">
        <w:rPr>
          <w:rFonts w:ascii="Calibri Light" w:hAnsi="Calibri Light" w:cs="Arial"/>
        </w:rPr>
        <w:t>by your supervisor</w:t>
      </w:r>
      <w:r w:rsidR="004C297C" w:rsidRPr="008E0DD7">
        <w:rPr>
          <w:rFonts w:ascii="Calibri Light" w:hAnsi="Calibri Light" w:cs="Arial"/>
        </w:rPr>
        <w:t xml:space="preserve"> (if available)</w:t>
      </w:r>
      <w:r w:rsidR="00A46483" w:rsidRPr="008E0DD7">
        <w:rPr>
          <w:rFonts w:ascii="Calibri Light" w:hAnsi="Calibri Light" w:cs="Arial"/>
        </w:rPr>
        <w:t xml:space="preserve"> attached </w:t>
      </w:r>
    </w:p>
    <w:p w:rsidR="00A46483" w:rsidRPr="008E0DD7" w:rsidRDefault="00367788" w:rsidP="00A46483">
      <w:pPr>
        <w:pStyle w:val="ListParagraph"/>
        <w:ind w:left="0"/>
        <w:rPr>
          <w:rFonts w:ascii="Calibri Light" w:hAnsi="Calibri Light" w:cs="Arial"/>
        </w:rPr>
      </w:pPr>
      <w:sdt>
        <w:sdtPr>
          <w:rPr>
            <w:rFonts w:ascii="Calibri Light" w:hAnsi="Calibri Light" w:cs="Arial"/>
          </w:rPr>
          <w:id w:val="-1436352354"/>
          <w14:checkbox>
            <w14:checked w14:val="0"/>
            <w14:checkedState w14:val="2612" w14:font="MS Gothic"/>
            <w14:uncheckedState w14:val="2610" w14:font="MS Gothic"/>
          </w14:checkbox>
        </w:sdtPr>
        <w:sdtEndPr/>
        <w:sdtContent>
          <w:r w:rsidR="00EF2E41">
            <w:rPr>
              <w:rFonts w:ascii="MS Gothic" w:eastAsia="MS Gothic" w:hAnsi="MS Gothic" w:cs="Arial" w:hint="eastAsia"/>
            </w:rPr>
            <w:t>☐</w:t>
          </w:r>
        </w:sdtContent>
      </w:sdt>
      <w:r w:rsidR="00A46483" w:rsidRPr="008E0DD7">
        <w:rPr>
          <w:rFonts w:ascii="Calibri Light" w:hAnsi="Calibri Light" w:cs="Arial"/>
        </w:rPr>
        <w:tab/>
        <w:t xml:space="preserve">Completed PNMRF Grant Application Form attached </w:t>
      </w:r>
    </w:p>
    <w:p w:rsidR="00A46483" w:rsidRPr="00DB4999" w:rsidRDefault="00A46483" w:rsidP="00A46483">
      <w:pPr>
        <w:pStyle w:val="ListParagraph"/>
        <w:rPr>
          <w:rFonts w:ascii="Arial" w:hAnsi="Arial" w:cs="Arial"/>
        </w:rPr>
      </w:pPr>
    </w:p>
    <w:p w:rsidR="00A46483" w:rsidRPr="00DB4999" w:rsidRDefault="00A46483" w:rsidP="00A46483">
      <w:pPr>
        <w:pStyle w:val="ListParagraph"/>
        <w:rPr>
          <w:rFonts w:ascii="Arial" w:hAnsi="Arial" w:cs="Arial"/>
        </w:rPr>
      </w:pPr>
    </w:p>
    <w:p w:rsidR="00A46483" w:rsidRPr="00B0320B" w:rsidRDefault="00A46483" w:rsidP="00A46483">
      <w:pPr>
        <w:pStyle w:val="ListParagraph"/>
        <w:ind w:left="0"/>
        <w:rPr>
          <w:rFonts w:ascii="Bebas Neue Bold" w:hAnsi="Bebas Neue Bold" w:cs="Arial"/>
          <w:b/>
          <w:sz w:val="28"/>
          <w:szCs w:val="28"/>
        </w:rPr>
      </w:pPr>
      <w:r w:rsidRPr="00B0320B">
        <w:rPr>
          <w:rFonts w:ascii="Bebas Neue Bold" w:hAnsi="Bebas Neue Bold" w:cs="Arial"/>
          <w:b/>
          <w:sz w:val="28"/>
          <w:szCs w:val="28"/>
        </w:rPr>
        <w:t>Declarations</w:t>
      </w:r>
    </w:p>
    <w:p w:rsidR="00A46483" w:rsidRPr="00DB4999" w:rsidRDefault="00A46483" w:rsidP="00A46483">
      <w:pPr>
        <w:pStyle w:val="ListParagraph"/>
        <w:ind w:left="0"/>
        <w:rPr>
          <w:rFonts w:ascii="Arial" w:hAnsi="Arial" w:cs="Arial"/>
        </w:rPr>
      </w:pPr>
    </w:p>
    <w:p w:rsidR="00A46483" w:rsidRPr="008E0DD7" w:rsidRDefault="00A46483" w:rsidP="00A46483">
      <w:pPr>
        <w:pStyle w:val="ListParagraph"/>
        <w:ind w:left="0"/>
        <w:rPr>
          <w:rFonts w:ascii="Calibri Light" w:hAnsi="Calibri Light" w:cs="Arial"/>
          <w:u w:val="single"/>
        </w:rPr>
      </w:pPr>
      <w:r w:rsidRPr="008E0DD7">
        <w:rPr>
          <w:rFonts w:ascii="Calibri Light" w:hAnsi="Calibri Light" w:cs="Arial"/>
          <w:u w:val="single"/>
        </w:rPr>
        <w:t>Applicant:</w:t>
      </w:r>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Please read the following declaration before signing below:</w:t>
      </w: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 xml:space="preserve">I declare that all the information submitted on this form and in the attached document is correct and complete. </w:t>
      </w: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Signature of Ap</w:t>
      </w:r>
      <w:r w:rsidR="00EF2E41">
        <w:rPr>
          <w:rFonts w:ascii="Calibri Light" w:hAnsi="Calibri Light" w:cs="Arial"/>
        </w:rPr>
        <w:t xml:space="preserve">plicant: ______________________                </w:t>
      </w:r>
      <w:r w:rsidR="00EF2E41">
        <w:rPr>
          <w:rFonts w:ascii="Calibri Light" w:hAnsi="Calibri Light" w:cs="Arial"/>
        </w:rPr>
        <w:tab/>
      </w:r>
      <w:r w:rsidRPr="008E0DD7">
        <w:rPr>
          <w:rFonts w:ascii="Calibri Light" w:hAnsi="Calibri Light" w:cs="Arial"/>
        </w:rPr>
        <w:t xml:space="preserve">Date: </w:t>
      </w:r>
      <w:sdt>
        <w:sdtPr>
          <w:rPr>
            <w:rFonts w:ascii="Calibri Light" w:hAnsi="Calibri Light" w:cs="Arial"/>
          </w:rPr>
          <w:id w:val="-771244668"/>
          <w:showingPlcHdr/>
          <w:date>
            <w:dateFormat w:val="d/MM/yyyy"/>
            <w:lid w:val="en-NZ"/>
            <w:storeMappedDataAs w:val="dateTime"/>
            <w:calendar w:val="gregorian"/>
          </w:date>
        </w:sdtPr>
        <w:sdtEndPr/>
        <w:sdtContent>
          <w:r w:rsidR="00EF2E41" w:rsidRPr="00EF2E41">
            <w:rPr>
              <w:rStyle w:val="PlaceholderText"/>
              <w:rFonts w:ascii="Calibri Light" w:hAnsi="Calibri Light"/>
              <w:sz w:val="22"/>
              <w:szCs w:val="22"/>
            </w:rPr>
            <w:t>Click here to enter a date.</w:t>
          </w:r>
        </w:sdtContent>
      </w:sdt>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Pr="008E0DD7">
        <w:rPr>
          <w:rFonts w:ascii="Calibri Light" w:hAnsi="Calibri Light" w:cs="Arial"/>
        </w:rPr>
        <w:tab/>
      </w:r>
      <w:r w:rsidR="004C297C" w:rsidRPr="008E0DD7">
        <w:rPr>
          <w:rFonts w:ascii="Calibri Light" w:hAnsi="Calibri Light" w:cs="Arial"/>
        </w:rPr>
        <w:t xml:space="preserve">           </w:t>
      </w:r>
    </w:p>
    <w:p w:rsidR="00A46483" w:rsidRPr="008E0DD7" w:rsidRDefault="00A46483" w:rsidP="00A46483">
      <w:pPr>
        <w:pStyle w:val="ListParagraph"/>
        <w:ind w:left="0"/>
        <w:rPr>
          <w:rFonts w:ascii="Calibri Light" w:hAnsi="Calibri Light" w:cs="Arial"/>
          <w:u w:val="single"/>
        </w:rPr>
      </w:pPr>
      <w:r w:rsidRPr="008E0DD7">
        <w:rPr>
          <w:rFonts w:ascii="Calibri Light" w:hAnsi="Calibri Light" w:cs="Arial"/>
          <w:u w:val="single"/>
        </w:rPr>
        <w:t>Supervisor:</w:t>
      </w:r>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Please read the following declaration before signing below:</w:t>
      </w: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r w:rsidRPr="008E0DD7">
        <w:rPr>
          <w:rFonts w:ascii="Calibri Light" w:hAnsi="Calibri Light" w:cs="Arial"/>
        </w:rPr>
        <w:t>I declare that I have agree</w:t>
      </w:r>
      <w:r w:rsidR="004C297C" w:rsidRPr="008E0DD7">
        <w:rPr>
          <w:rFonts w:ascii="Calibri Light" w:hAnsi="Calibri Light" w:cs="Arial"/>
        </w:rPr>
        <w:t>d</w:t>
      </w:r>
      <w:r w:rsidRPr="008E0DD7">
        <w:rPr>
          <w:rFonts w:ascii="Calibri Light" w:hAnsi="Calibri Light" w:cs="Arial"/>
        </w:rPr>
        <w:t xml:space="preserve"> to act as supervisor for the </w:t>
      </w:r>
      <w:r w:rsidR="004C297C" w:rsidRPr="008E0DD7">
        <w:rPr>
          <w:rFonts w:ascii="Calibri Light" w:hAnsi="Calibri Light" w:cs="Arial"/>
        </w:rPr>
        <w:t xml:space="preserve">above </w:t>
      </w:r>
      <w:r w:rsidRPr="008E0DD7">
        <w:rPr>
          <w:rFonts w:ascii="Calibri Light" w:hAnsi="Calibri Light" w:cs="Arial"/>
        </w:rPr>
        <w:t>applicant</w:t>
      </w:r>
      <w:r w:rsidR="004C297C" w:rsidRPr="008E0DD7">
        <w:rPr>
          <w:rFonts w:ascii="Calibri Light" w:hAnsi="Calibri Light" w:cs="Arial"/>
        </w:rPr>
        <w:t>’</w:t>
      </w:r>
      <w:r w:rsidRPr="008E0DD7">
        <w:rPr>
          <w:rFonts w:ascii="Calibri Light" w:hAnsi="Calibri Light" w:cs="Arial"/>
        </w:rPr>
        <w:t>s research project as outlined above.  I have view</w:t>
      </w:r>
      <w:r w:rsidR="004C297C" w:rsidRPr="008E0DD7">
        <w:rPr>
          <w:rFonts w:ascii="Calibri Light" w:hAnsi="Calibri Light" w:cs="Arial"/>
        </w:rPr>
        <w:t>ed</w:t>
      </w:r>
      <w:r w:rsidRPr="008E0DD7">
        <w:rPr>
          <w:rFonts w:ascii="Calibri Light" w:hAnsi="Calibri Light" w:cs="Arial"/>
        </w:rPr>
        <w:t xml:space="preserve"> all enclosed application materials and to the best of my knowledge</w:t>
      </w:r>
      <w:r w:rsidR="004C297C" w:rsidRPr="008E0DD7">
        <w:rPr>
          <w:rFonts w:ascii="Calibri Light" w:hAnsi="Calibri Light" w:cs="Arial"/>
        </w:rPr>
        <w:t>,</w:t>
      </w:r>
      <w:r w:rsidRPr="008E0DD7">
        <w:rPr>
          <w:rFonts w:ascii="Calibri Light" w:hAnsi="Calibri Light" w:cs="Arial"/>
        </w:rPr>
        <w:t xml:space="preserve"> the information submitted on this form and in the attached documents is correct and complete. </w:t>
      </w: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p>
    <w:p w:rsidR="00A46483" w:rsidRPr="008E0DD7" w:rsidRDefault="00A46483" w:rsidP="00A46483">
      <w:pPr>
        <w:pStyle w:val="ListParagraph"/>
        <w:ind w:left="0"/>
        <w:rPr>
          <w:rFonts w:ascii="Calibri Light" w:hAnsi="Calibri Light" w:cs="Arial"/>
        </w:rPr>
      </w:pPr>
    </w:p>
    <w:p w:rsidR="00112BED" w:rsidRPr="008E0DD7" w:rsidRDefault="00A46483" w:rsidP="00EF2E41">
      <w:pPr>
        <w:pStyle w:val="ListParagraph"/>
        <w:ind w:left="0"/>
        <w:rPr>
          <w:rFonts w:ascii="Calibri Light" w:hAnsi="Calibri Light" w:cs="Arial"/>
          <w:sz w:val="28"/>
          <w:szCs w:val="28"/>
        </w:rPr>
      </w:pPr>
      <w:r w:rsidRPr="008E0DD7">
        <w:rPr>
          <w:rFonts w:ascii="Calibri Light" w:hAnsi="Calibri Light" w:cs="Arial"/>
        </w:rPr>
        <w:t xml:space="preserve">Signature of </w:t>
      </w:r>
      <w:r w:rsidR="007247DE" w:rsidRPr="008E0DD7">
        <w:rPr>
          <w:rFonts w:ascii="Calibri Light" w:hAnsi="Calibri Light" w:cs="Arial"/>
        </w:rPr>
        <w:t>Supervisor</w:t>
      </w:r>
      <w:r w:rsidRPr="008E0DD7">
        <w:rPr>
          <w:rFonts w:ascii="Calibri Light" w:hAnsi="Calibri Light" w:cs="Arial"/>
        </w:rPr>
        <w:t>: ____</w:t>
      </w:r>
      <w:r w:rsidR="00EF2E41">
        <w:rPr>
          <w:rFonts w:ascii="Calibri Light" w:hAnsi="Calibri Light" w:cs="Arial"/>
        </w:rPr>
        <w:t>_______</w:t>
      </w:r>
      <w:r w:rsidRPr="008E0DD7">
        <w:rPr>
          <w:rFonts w:ascii="Calibri Light" w:hAnsi="Calibri Light" w:cs="Arial"/>
        </w:rPr>
        <w:t>_____</w:t>
      </w:r>
      <w:r w:rsidR="00EF2E41">
        <w:rPr>
          <w:rFonts w:ascii="Calibri Light" w:hAnsi="Calibri Light" w:cs="Arial"/>
        </w:rPr>
        <w:t>____</w:t>
      </w:r>
      <w:r w:rsidRPr="008E0DD7">
        <w:rPr>
          <w:rFonts w:ascii="Calibri Light" w:hAnsi="Calibri Light" w:cs="Arial"/>
        </w:rPr>
        <w:t xml:space="preserve">_ </w:t>
      </w:r>
      <w:r w:rsidR="00EF2E41">
        <w:rPr>
          <w:rFonts w:ascii="Calibri Light" w:hAnsi="Calibri Light" w:cs="Arial"/>
        </w:rPr>
        <w:tab/>
      </w:r>
      <w:r w:rsidR="00EF2E41">
        <w:rPr>
          <w:rFonts w:ascii="Calibri Light" w:hAnsi="Calibri Light" w:cs="Arial"/>
        </w:rPr>
        <w:tab/>
      </w:r>
      <w:r w:rsidRPr="008E0DD7">
        <w:rPr>
          <w:rFonts w:ascii="Calibri Light" w:hAnsi="Calibri Light" w:cs="Arial"/>
        </w:rPr>
        <w:t xml:space="preserve">Date: </w:t>
      </w:r>
      <w:sdt>
        <w:sdtPr>
          <w:rPr>
            <w:rFonts w:ascii="Calibri Light" w:hAnsi="Calibri Light" w:cs="Arial"/>
          </w:rPr>
          <w:id w:val="352540111"/>
          <w:showingPlcHdr/>
          <w:date>
            <w:dateFormat w:val="d/MM/yyyy"/>
            <w:lid w:val="en-NZ"/>
            <w:storeMappedDataAs w:val="dateTime"/>
            <w:calendar w:val="gregorian"/>
          </w:date>
        </w:sdtPr>
        <w:sdtEndPr/>
        <w:sdtContent>
          <w:r w:rsidR="00EF2E41" w:rsidRPr="00EF2E41">
            <w:rPr>
              <w:rStyle w:val="PlaceholderText"/>
              <w:rFonts w:ascii="Calibri Light" w:hAnsi="Calibri Light"/>
              <w:sz w:val="22"/>
              <w:szCs w:val="22"/>
            </w:rPr>
            <w:t>Click here to enter a date.</w:t>
          </w:r>
        </w:sdtContent>
      </w:sdt>
    </w:p>
    <w:p w:rsidR="00112BED" w:rsidRPr="008E0DD7" w:rsidRDefault="00112BED" w:rsidP="00112BED">
      <w:pPr>
        <w:jc w:val="both"/>
        <w:rPr>
          <w:rFonts w:ascii="Calibri Light" w:hAnsi="Calibri Light" w:cs="Arial"/>
          <w:sz w:val="28"/>
        </w:rPr>
      </w:pPr>
    </w:p>
    <w:p w:rsidR="00112BED" w:rsidRPr="008E0DD7" w:rsidRDefault="00112BED" w:rsidP="00112BED">
      <w:pPr>
        <w:rPr>
          <w:rFonts w:ascii="Calibri Light" w:hAnsi="Calibri Light" w:cs="Arial"/>
        </w:rPr>
      </w:pPr>
    </w:p>
    <w:p w:rsidR="00DF0721" w:rsidRPr="008E0DD7" w:rsidRDefault="00DF0721" w:rsidP="00D971F1">
      <w:pPr>
        <w:ind w:firstLine="567"/>
        <w:rPr>
          <w:rFonts w:ascii="Calibri Light" w:hAnsi="Calibri Light" w:cs="Arial"/>
        </w:rPr>
      </w:pPr>
    </w:p>
    <w:sectPr w:rsidR="00DF0721" w:rsidRPr="008E0DD7" w:rsidSect="00E07F47">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88" w:rsidRDefault="00367788">
      <w:pPr>
        <w:spacing w:line="20" w:lineRule="exact"/>
      </w:pPr>
    </w:p>
  </w:endnote>
  <w:endnote w:type="continuationSeparator" w:id="0">
    <w:p w:rsidR="00367788" w:rsidRDefault="00367788">
      <w:r>
        <w:t xml:space="preserve"> </w:t>
      </w:r>
    </w:p>
  </w:endnote>
  <w:endnote w:type="continuationNotice" w:id="1">
    <w:p w:rsidR="00367788" w:rsidRDefault="003677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altName w:val="Arial"/>
    <w:panose1 w:val="00000000000000000000"/>
    <w:charset w:val="00"/>
    <w:family w:val="swiss"/>
    <w:notTrueType/>
    <w:pitch w:val="variable"/>
    <w:sig w:usb0="A000022F" w:usb1="00000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88" w:rsidRDefault="00367788">
      <w:r>
        <w:separator/>
      </w:r>
    </w:p>
  </w:footnote>
  <w:footnote w:type="continuationSeparator" w:id="0">
    <w:p w:rsidR="00367788" w:rsidRDefault="0036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70" w:rsidRPr="009B345F" w:rsidRDefault="00F30295" w:rsidP="00472770">
    <w:pPr>
      <w:tabs>
        <w:tab w:val="center" w:pos="4513"/>
      </w:tabs>
      <w:suppressAutoHyphens/>
      <w:rPr>
        <w:rFonts w:ascii="Bebas Neue Bold" w:hAnsi="Bebas Neue Bold" w:cs="Arial"/>
        <w:spacing w:val="-3"/>
        <w:sz w:val="28"/>
        <w:szCs w:val="28"/>
        <w:lang w:val="en-GB"/>
      </w:rPr>
    </w:pPr>
    <w:r>
      <w:rPr>
        <w:noProof/>
        <w:lang w:val="en-NZ" w:eastAsia="en-NZ"/>
      </w:rPr>
      <w:drawing>
        <wp:anchor distT="0" distB="0" distL="114300" distR="114300" simplePos="0" relativeHeight="251657728" behindDoc="0" locked="0" layoutInCell="1" allowOverlap="1">
          <wp:simplePos x="0" y="0"/>
          <wp:positionH relativeFrom="column">
            <wp:posOffset>4071620</wp:posOffset>
          </wp:positionH>
          <wp:positionV relativeFrom="paragraph">
            <wp:posOffset>-236220</wp:posOffset>
          </wp:positionV>
          <wp:extent cx="1887855" cy="560705"/>
          <wp:effectExtent l="0" t="0" r="0" b="0"/>
          <wp:wrapSquare wrapText="bothSides"/>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70" w:rsidRPr="009B345F">
      <w:rPr>
        <w:rFonts w:ascii="Bebas Neue Bold" w:hAnsi="Bebas Neue Bold" w:cs="Arial"/>
        <w:b/>
        <w:spacing w:val="-3"/>
        <w:sz w:val="28"/>
        <w:szCs w:val="28"/>
        <w:lang w:val="en-GB"/>
      </w:rPr>
      <w:t>PALMERSTON NORTH MEDICAL RESEARCH FOUNDATION</w:t>
    </w:r>
  </w:p>
  <w:p w:rsidR="00472770" w:rsidRPr="009B345F" w:rsidRDefault="00472770" w:rsidP="00472770">
    <w:pPr>
      <w:tabs>
        <w:tab w:val="center" w:pos="4513"/>
      </w:tabs>
      <w:suppressAutoHyphens/>
      <w:rPr>
        <w:rFonts w:ascii="Bebas Neue Bold" w:hAnsi="Bebas Neue Bold" w:cs="Arial"/>
        <w:b/>
        <w:spacing w:val="-3"/>
        <w:sz w:val="28"/>
        <w:szCs w:val="28"/>
        <w:lang w:val="en-GB"/>
      </w:rPr>
    </w:pPr>
    <w:r w:rsidRPr="009B345F">
      <w:rPr>
        <w:rFonts w:ascii="Bebas Neue Bold" w:hAnsi="Bebas Neue Bold" w:cs="Arial"/>
        <w:b/>
        <w:spacing w:val="-3"/>
        <w:sz w:val="28"/>
        <w:szCs w:val="28"/>
        <w:lang w:val="en-GB"/>
      </w:rPr>
      <w:t>RESEARCH GRANT AND SCHOLARSHIP APPLICATION FORM</w:t>
    </w:r>
  </w:p>
  <w:p w:rsidR="00472770" w:rsidRDefault="00472770">
    <w:pPr>
      <w:pStyle w:val="Header"/>
    </w:pPr>
  </w:p>
  <w:p w:rsidR="00472770" w:rsidRDefault="00472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CAF498"/>
    <w:lvl w:ilvl="0">
      <w:numFmt w:val="decimal"/>
      <w:lvlText w:val="*"/>
      <w:lvlJc w:val="left"/>
    </w:lvl>
  </w:abstractNum>
  <w:abstractNum w:abstractNumId="1">
    <w:nsid w:val="07822CBC"/>
    <w:multiLevelType w:val="hybridMultilevel"/>
    <w:tmpl w:val="8160CF26"/>
    <w:lvl w:ilvl="0" w:tplc="9F3EA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E86C16"/>
    <w:multiLevelType w:val="hybridMultilevel"/>
    <w:tmpl w:val="B58C5398"/>
    <w:lvl w:ilvl="0" w:tplc="60421F86">
      <w:start w:val="1"/>
      <w:numFmt w:val="decimal"/>
      <w:lvlText w:val="%1."/>
      <w:lvlJc w:val="left"/>
      <w:pPr>
        <w:ind w:left="1080" w:hanging="72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0907F3"/>
    <w:multiLevelType w:val="hybridMultilevel"/>
    <w:tmpl w:val="899E109E"/>
    <w:lvl w:ilvl="0" w:tplc="5CF8008A">
      <w:start w:val="5"/>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32757247"/>
    <w:multiLevelType w:val="hybridMultilevel"/>
    <w:tmpl w:val="D990EA26"/>
    <w:lvl w:ilvl="0" w:tplc="04090019">
      <w:start w:val="1"/>
      <w:numFmt w:val="lowerLetter"/>
      <w:lvlText w:val="%1."/>
      <w:lvlJc w:val="left"/>
      <w:pPr>
        <w:ind w:left="1440" w:hanging="360"/>
      </w:pPr>
      <w:rPr>
        <w:rFonts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43C8210A"/>
    <w:multiLevelType w:val="hybridMultilevel"/>
    <w:tmpl w:val="8ECED890"/>
    <w:lvl w:ilvl="0" w:tplc="04090019">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5B620B9E"/>
    <w:multiLevelType w:val="hybridMultilevel"/>
    <w:tmpl w:val="2F6CAE26"/>
    <w:lvl w:ilvl="0" w:tplc="163EA03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0" w:legacyIndent="753"/>
        <w:lvlJc w:val="left"/>
        <w:pPr>
          <w:ind w:left="753" w:hanging="75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1"/>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77"/>
    <w:rsid w:val="0001338B"/>
    <w:rsid w:val="00040A46"/>
    <w:rsid w:val="000566C0"/>
    <w:rsid w:val="000A4143"/>
    <w:rsid w:val="000A7789"/>
    <w:rsid w:val="000E4027"/>
    <w:rsid w:val="00112BED"/>
    <w:rsid w:val="0017791C"/>
    <w:rsid w:val="0021666C"/>
    <w:rsid w:val="00251DEC"/>
    <w:rsid w:val="002B6DA0"/>
    <w:rsid w:val="002D71D0"/>
    <w:rsid w:val="00317EC4"/>
    <w:rsid w:val="00334F5B"/>
    <w:rsid w:val="00364961"/>
    <w:rsid w:val="00367788"/>
    <w:rsid w:val="0037402E"/>
    <w:rsid w:val="003B1BD0"/>
    <w:rsid w:val="003D46DC"/>
    <w:rsid w:val="003E1AFC"/>
    <w:rsid w:val="0040338B"/>
    <w:rsid w:val="00411DCA"/>
    <w:rsid w:val="00472770"/>
    <w:rsid w:val="004A044D"/>
    <w:rsid w:val="004A5A57"/>
    <w:rsid w:val="004C297C"/>
    <w:rsid w:val="00541F60"/>
    <w:rsid w:val="00590CCA"/>
    <w:rsid w:val="005D49FE"/>
    <w:rsid w:val="0064686D"/>
    <w:rsid w:val="006565A1"/>
    <w:rsid w:val="006929EB"/>
    <w:rsid w:val="006D504F"/>
    <w:rsid w:val="006E380C"/>
    <w:rsid w:val="007206E2"/>
    <w:rsid w:val="007247DE"/>
    <w:rsid w:val="00743B50"/>
    <w:rsid w:val="0075263F"/>
    <w:rsid w:val="00785E3A"/>
    <w:rsid w:val="007872B7"/>
    <w:rsid w:val="0079501F"/>
    <w:rsid w:val="007A05E0"/>
    <w:rsid w:val="007F157F"/>
    <w:rsid w:val="007F1E38"/>
    <w:rsid w:val="008261D5"/>
    <w:rsid w:val="008E0DD7"/>
    <w:rsid w:val="008E4E9B"/>
    <w:rsid w:val="00971B02"/>
    <w:rsid w:val="009A2477"/>
    <w:rsid w:val="009B3DA7"/>
    <w:rsid w:val="009F5542"/>
    <w:rsid w:val="00A02673"/>
    <w:rsid w:val="00A46483"/>
    <w:rsid w:val="00A65F8D"/>
    <w:rsid w:val="00A71ED5"/>
    <w:rsid w:val="00A966DB"/>
    <w:rsid w:val="00AA6B66"/>
    <w:rsid w:val="00AB0C32"/>
    <w:rsid w:val="00AD1471"/>
    <w:rsid w:val="00B0110E"/>
    <w:rsid w:val="00B0320B"/>
    <w:rsid w:val="00B22DDB"/>
    <w:rsid w:val="00B55E1D"/>
    <w:rsid w:val="00B64209"/>
    <w:rsid w:val="00B85F58"/>
    <w:rsid w:val="00BA26A0"/>
    <w:rsid w:val="00BD1E22"/>
    <w:rsid w:val="00BD408E"/>
    <w:rsid w:val="00BE4B21"/>
    <w:rsid w:val="00C72566"/>
    <w:rsid w:val="00D56ABD"/>
    <w:rsid w:val="00D63A42"/>
    <w:rsid w:val="00D971F1"/>
    <w:rsid w:val="00DB4999"/>
    <w:rsid w:val="00DB751D"/>
    <w:rsid w:val="00DC006B"/>
    <w:rsid w:val="00DF0721"/>
    <w:rsid w:val="00DF0CE9"/>
    <w:rsid w:val="00E07F47"/>
    <w:rsid w:val="00E90B59"/>
    <w:rsid w:val="00EE6350"/>
    <w:rsid w:val="00EF2E41"/>
    <w:rsid w:val="00F30295"/>
    <w:rsid w:val="00F30D4D"/>
    <w:rsid w:val="00FC2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FC4B2C-FCB6-433C-AD5D-F69F1B61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Roman" w:hAnsi="Times Roman"/>
      <w:sz w:val="24"/>
      <w:lang w:val="en-AU" w:eastAsia="en-US"/>
    </w:rPr>
  </w:style>
  <w:style w:type="paragraph" w:styleId="Heading1">
    <w:name w:val="heading 1"/>
    <w:basedOn w:val="Normal"/>
    <w:next w:val="Normal"/>
    <w:link w:val="Heading1Char"/>
    <w:qFormat/>
    <w:rsid w:val="003E1AFC"/>
    <w:pPr>
      <w:keepNext/>
      <w:overflowPunct/>
      <w:autoSpaceDE/>
      <w:autoSpaceDN/>
      <w:adjustRightInd/>
      <w:ind w:left="-1134"/>
      <w:jc w:val="center"/>
      <w:textAlignment w:val="auto"/>
      <w:outlineLvl w:val="0"/>
    </w:pPr>
    <w:rPr>
      <w:rFonts w:ascii="Times" w:eastAsia="Times" w:hAnsi="Time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3E1AFC"/>
    <w:rPr>
      <w:rFonts w:ascii="Times" w:eastAsia="Times" w:hAnsi="Times"/>
      <w:sz w:val="28"/>
      <w:lang w:val="en-AU"/>
    </w:rPr>
  </w:style>
  <w:style w:type="paragraph" w:styleId="BodyTextIndent">
    <w:name w:val="Body Text Indent"/>
    <w:basedOn w:val="Normal"/>
    <w:link w:val="BodyTextIndentChar"/>
    <w:rsid w:val="003E1AFC"/>
    <w:pPr>
      <w:overflowPunct/>
      <w:autoSpaceDE/>
      <w:autoSpaceDN/>
      <w:adjustRightInd/>
      <w:ind w:left="-851"/>
      <w:jc w:val="both"/>
      <w:textAlignment w:val="auto"/>
    </w:pPr>
    <w:rPr>
      <w:rFonts w:ascii="Times" w:eastAsia="Times" w:hAnsi="Times"/>
      <w:sz w:val="28"/>
      <w:lang w:eastAsia="en-NZ"/>
    </w:rPr>
  </w:style>
  <w:style w:type="character" w:customStyle="1" w:styleId="BodyTextIndentChar">
    <w:name w:val="Body Text Indent Char"/>
    <w:link w:val="BodyTextIndent"/>
    <w:rsid w:val="003E1AFC"/>
    <w:rPr>
      <w:rFonts w:ascii="Times" w:eastAsia="Times" w:hAnsi="Times"/>
      <w:sz w:val="28"/>
      <w:lang w:val="en-AU"/>
    </w:rPr>
  </w:style>
  <w:style w:type="paragraph" w:styleId="ListParagraph">
    <w:name w:val="List Paragraph"/>
    <w:basedOn w:val="Normal"/>
    <w:uiPriority w:val="99"/>
    <w:qFormat/>
    <w:rsid w:val="00A46483"/>
    <w:pPr>
      <w:overflowPunct/>
      <w:autoSpaceDE/>
      <w:autoSpaceDN/>
      <w:adjustRightInd/>
      <w:ind w:left="720"/>
      <w:contextualSpacing/>
      <w:textAlignment w:val="auto"/>
    </w:pPr>
    <w:rPr>
      <w:rFonts w:ascii="Times New Roman" w:hAnsi="Times New Roman"/>
      <w:szCs w:val="24"/>
      <w:lang w:val="en-US"/>
    </w:rPr>
  </w:style>
  <w:style w:type="paragraph" w:styleId="Header">
    <w:name w:val="header"/>
    <w:basedOn w:val="Normal"/>
    <w:link w:val="HeaderChar"/>
    <w:uiPriority w:val="99"/>
    <w:rsid w:val="00472770"/>
    <w:pPr>
      <w:tabs>
        <w:tab w:val="center" w:pos="4513"/>
        <w:tab w:val="right" w:pos="9026"/>
      </w:tabs>
    </w:pPr>
  </w:style>
  <w:style w:type="character" w:customStyle="1" w:styleId="HeaderChar">
    <w:name w:val="Header Char"/>
    <w:link w:val="Header"/>
    <w:uiPriority w:val="99"/>
    <w:rsid w:val="00472770"/>
    <w:rPr>
      <w:rFonts w:ascii="Times Roman" w:hAnsi="Times Roman"/>
      <w:sz w:val="24"/>
      <w:lang w:val="en-AU" w:eastAsia="en-US"/>
    </w:rPr>
  </w:style>
  <w:style w:type="paragraph" w:styleId="Footer">
    <w:name w:val="footer"/>
    <w:basedOn w:val="Normal"/>
    <w:link w:val="FooterChar"/>
    <w:rsid w:val="00472770"/>
    <w:pPr>
      <w:tabs>
        <w:tab w:val="center" w:pos="4513"/>
        <w:tab w:val="right" w:pos="9026"/>
      </w:tabs>
    </w:pPr>
  </w:style>
  <w:style w:type="character" w:customStyle="1" w:styleId="FooterChar">
    <w:name w:val="Footer Char"/>
    <w:link w:val="Footer"/>
    <w:rsid w:val="00472770"/>
    <w:rPr>
      <w:rFonts w:ascii="Times Roman" w:hAnsi="Times Roman"/>
      <w:sz w:val="24"/>
      <w:lang w:val="en-AU" w:eastAsia="en-US"/>
    </w:rPr>
  </w:style>
  <w:style w:type="character" w:styleId="PlaceholderText">
    <w:name w:val="Placeholder Text"/>
    <w:uiPriority w:val="99"/>
    <w:semiHidden/>
    <w:rsid w:val="00DF0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695DD981A46348DD49E4B79DCEA88"/>
        <w:category>
          <w:name w:val="General"/>
          <w:gallery w:val="placeholder"/>
        </w:category>
        <w:types>
          <w:type w:val="bbPlcHdr"/>
        </w:types>
        <w:behaviors>
          <w:behavior w:val="content"/>
        </w:behaviors>
        <w:guid w:val="{39CF9963-8666-4F17-AC54-F3481EAB9178}"/>
      </w:docPartPr>
      <w:docPartBody>
        <w:p w:rsidR="00C10B0F" w:rsidRDefault="00D1007C" w:rsidP="00D1007C">
          <w:pPr>
            <w:pStyle w:val="897695DD981A46348DD49E4B79DCEA886"/>
          </w:pPr>
          <w:r w:rsidRPr="00F30295">
            <w:rPr>
              <w:rStyle w:val="PlaceholderText"/>
              <w:rFonts w:ascii="Calibri Light" w:hAnsi="Calibri Light"/>
              <w:sz w:val="22"/>
              <w:szCs w:val="22"/>
            </w:rPr>
            <w:t>Click here to enter text.</w:t>
          </w:r>
        </w:p>
      </w:docPartBody>
    </w:docPart>
    <w:docPart>
      <w:docPartPr>
        <w:name w:val="DCFD0DD4B1AA4355A608F766FD34D3E8"/>
        <w:category>
          <w:name w:val="General"/>
          <w:gallery w:val="placeholder"/>
        </w:category>
        <w:types>
          <w:type w:val="bbPlcHdr"/>
        </w:types>
        <w:behaviors>
          <w:behavior w:val="content"/>
        </w:behaviors>
        <w:guid w:val="{3A7D757E-ED3B-4976-922E-FA951DCF28DE}"/>
      </w:docPartPr>
      <w:docPartBody>
        <w:p w:rsidR="00C10B0F" w:rsidRDefault="00D1007C" w:rsidP="00D1007C">
          <w:pPr>
            <w:pStyle w:val="DCFD0DD4B1AA4355A608F766FD34D3E86"/>
          </w:pPr>
          <w:r w:rsidRPr="00F30295">
            <w:rPr>
              <w:rStyle w:val="PlaceholderText"/>
              <w:rFonts w:ascii="Calibri Light" w:hAnsi="Calibri Light"/>
              <w:sz w:val="22"/>
              <w:szCs w:val="22"/>
            </w:rPr>
            <w:t>Click here to enter text.</w:t>
          </w:r>
        </w:p>
      </w:docPartBody>
    </w:docPart>
    <w:docPart>
      <w:docPartPr>
        <w:name w:val="654CFABA7351420992D3567BA6642FE0"/>
        <w:category>
          <w:name w:val="General"/>
          <w:gallery w:val="placeholder"/>
        </w:category>
        <w:types>
          <w:type w:val="bbPlcHdr"/>
        </w:types>
        <w:behaviors>
          <w:behavior w:val="content"/>
        </w:behaviors>
        <w:guid w:val="{D499A3F7-B4F7-46F6-81A2-9DA65213E837}"/>
      </w:docPartPr>
      <w:docPartBody>
        <w:p w:rsidR="00C10B0F" w:rsidRDefault="00D1007C" w:rsidP="00D1007C">
          <w:pPr>
            <w:pStyle w:val="654CFABA7351420992D3567BA6642FE05"/>
          </w:pPr>
          <w:r w:rsidRPr="00F30295">
            <w:rPr>
              <w:rStyle w:val="PlaceholderText"/>
              <w:rFonts w:ascii="Calibri Light" w:hAnsi="Calibri Light"/>
              <w:sz w:val="22"/>
              <w:szCs w:val="22"/>
            </w:rPr>
            <w:t>Click here to enter text.</w:t>
          </w:r>
        </w:p>
      </w:docPartBody>
    </w:docPart>
    <w:docPart>
      <w:docPartPr>
        <w:name w:val="38B9A8C93AF54FBB99744628EEF962C5"/>
        <w:category>
          <w:name w:val="General"/>
          <w:gallery w:val="placeholder"/>
        </w:category>
        <w:types>
          <w:type w:val="bbPlcHdr"/>
        </w:types>
        <w:behaviors>
          <w:behavior w:val="content"/>
        </w:behaviors>
        <w:guid w:val="{48BDF3C2-F745-4613-89C1-1D9C0A7AF35C}"/>
      </w:docPartPr>
      <w:docPartBody>
        <w:p w:rsidR="00C10B0F" w:rsidRDefault="00D1007C" w:rsidP="00D1007C">
          <w:pPr>
            <w:pStyle w:val="38B9A8C93AF54FBB99744628EEF962C55"/>
          </w:pPr>
          <w:r w:rsidRPr="00F30295">
            <w:rPr>
              <w:rStyle w:val="PlaceholderText"/>
              <w:rFonts w:ascii="Calibri Light" w:hAnsi="Calibri Light"/>
              <w:sz w:val="22"/>
              <w:szCs w:val="22"/>
            </w:rPr>
            <w:t>Click here to enter text.</w:t>
          </w:r>
        </w:p>
      </w:docPartBody>
    </w:docPart>
    <w:docPart>
      <w:docPartPr>
        <w:name w:val="A20CA0A630AF470D86C33711B9816A33"/>
        <w:category>
          <w:name w:val="General"/>
          <w:gallery w:val="placeholder"/>
        </w:category>
        <w:types>
          <w:type w:val="bbPlcHdr"/>
        </w:types>
        <w:behaviors>
          <w:behavior w:val="content"/>
        </w:behaviors>
        <w:guid w:val="{709D4BA6-82DA-41BE-8BB3-74784A05DB69}"/>
      </w:docPartPr>
      <w:docPartBody>
        <w:p w:rsidR="00C10B0F" w:rsidRDefault="00D1007C" w:rsidP="00D1007C">
          <w:pPr>
            <w:pStyle w:val="A20CA0A630AF470D86C33711B9816A335"/>
          </w:pPr>
          <w:r w:rsidRPr="00F30295">
            <w:rPr>
              <w:rStyle w:val="PlaceholderText"/>
              <w:rFonts w:ascii="Calibri Light" w:hAnsi="Calibri Light"/>
              <w:sz w:val="22"/>
              <w:szCs w:val="22"/>
            </w:rPr>
            <w:t>Click here to enter text.</w:t>
          </w:r>
        </w:p>
      </w:docPartBody>
    </w:docPart>
    <w:docPart>
      <w:docPartPr>
        <w:name w:val="2CAA3E0BE6EC4039A4A7B76B156A6EA2"/>
        <w:category>
          <w:name w:val="General"/>
          <w:gallery w:val="placeholder"/>
        </w:category>
        <w:types>
          <w:type w:val="bbPlcHdr"/>
        </w:types>
        <w:behaviors>
          <w:behavior w:val="content"/>
        </w:behaviors>
        <w:guid w:val="{D8F60C65-9987-47B4-837F-FE7BEC84BAF6}"/>
      </w:docPartPr>
      <w:docPartBody>
        <w:p w:rsidR="00C10B0F" w:rsidRDefault="00D1007C" w:rsidP="00D1007C">
          <w:pPr>
            <w:pStyle w:val="2CAA3E0BE6EC4039A4A7B76B156A6EA25"/>
          </w:pPr>
          <w:r w:rsidRPr="00F30295">
            <w:rPr>
              <w:rStyle w:val="PlaceholderText"/>
              <w:rFonts w:ascii="Calibri Light" w:hAnsi="Calibri Light"/>
              <w:sz w:val="22"/>
              <w:szCs w:val="22"/>
            </w:rPr>
            <w:t>Click here to enter text.</w:t>
          </w:r>
        </w:p>
      </w:docPartBody>
    </w:docPart>
    <w:docPart>
      <w:docPartPr>
        <w:name w:val="121A15FBAA3E4912A8A83E47E72E5EB4"/>
        <w:category>
          <w:name w:val="General"/>
          <w:gallery w:val="placeholder"/>
        </w:category>
        <w:types>
          <w:type w:val="bbPlcHdr"/>
        </w:types>
        <w:behaviors>
          <w:behavior w:val="content"/>
        </w:behaviors>
        <w:guid w:val="{F10885B8-F3E4-429C-9D14-9186217BBF0B}"/>
      </w:docPartPr>
      <w:docPartBody>
        <w:p w:rsidR="00C10B0F" w:rsidRDefault="00D1007C" w:rsidP="00D1007C">
          <w:pPr>
            <w:pStyle w:val="121A15FBAA3E4912A8A83E47E72E5EB45"/>
          </w:pPr>
          <w:r w:rsidRPr="00F30295">
            <w:rPr>
              <w:rStyle w:val="PlaceholderText"/>
              <w:rFonts w:ascii="Calibri Light" w:hAnsi="Calibri Light"/>
              <w:sz w:val="22"/>
              <w:szCs w:val="22"/>
            </w:rPr>
            <w:t>Click here to enter text.</w:t>
          </w:r>
        </w:p>
      </w:docPartBody>
    </w:docPart>
    <w:docPart>
      <w:docPartPr>
        <w:name w:val="4569E84A6374449C844C168A9496F0D6"/>
        <w:category>
          <w:name w:val="General"/>
          <w:gallery w:val="placeholder"/>
        </w:category>
        <w:types>
          <w:type w:val="bbPlcHdr"/>
        </w:types>
        <w:behaviors>
          <w:behavior w:val="content"/>
        </w:behaviors>
        <w:guid w:val="{EC7BF503-17A7-4FD8-AEE5-1453B7F9354E}"/>
      </w:docPartPr>
      <w:docPartBody>
        <w:p w:rsidR="00C10B0F" w:rsidRDefault="00D1007C" w:rsidP="00D1007C">
          <w:pPr>
            <w:pStyle w:val="4569E84A6374449C844C168A9496F0D65"/>
          </w:pPr>
          <w:r w:rsidRPr="00DC006B">
            <w:rPr>
              <w:rStyle w:val="PlaceholderText"/>
              <w:rFonts w:ascii="Calibri Light" w:hAnsi="Calibri Light"/>
              <w:sz w:val="22"/>
              <w:szCs w:val="22"/>
            </w:rPr>
            <w:t>Click here to enter text.</w:t>
          </w:r>
        </w:p>
      </w:docPartBody>
    </w:docPart>
    <w:docPart>
      <w:docPartPr>
        <w:name w:val="BF13146D95664DAEAF1259937F6A4CF7"/>
        <w:category>
          <w:name w:val="General"/>
          <w:gallery w:val="placeholder"/>
        </w:category>
        <w:types>
          <w:type w:val="bbPlcHdr"/>
        </w:types>
        <w:behaviors>
          <w:behavior w:val="content"/>
        </w:behaviors>
        <w:guid w:val="{8C123DED-3495-4543-B70D-F4B1FC1140F4}"/>
      </w:docPartPr>
      <w:docPartBody>
        <w:p w:rsidR="00C10B0F" w:rsidRDefault="00D1007C" w:rsidP="00D1007C">
          <w:pPr>
            <w:pStyle w:val="BF13146D95664DAEAF1259937F6A4CF72"/>
          </w:pPr>
          <w:r w:rsidRPr="00DC006B">
            <w:rPr>
              <w:rStyle w:val="PlaceholderText"/>
              <w:rFonts w:ascii="Calibri Light" w:hAnsi="Calibri Light"/>
              <w:sz w:val="22"/>
              <w:szCs w:val="22"/>
            </w:rPr>
            <w:t>Click here to enter text.</w:t>
          </w:r>
        </w:p>
      </w:docPartBody>
    </w:docPart>
    <w:docPart>
      <w:docPartPr>
        <w:name w:val="40D988F299A4407AB36D36F2B2CEA0B0"/>
        <w:category>
          <w:name w:val="General"/>
          <w:gallery w:val="placeholder"/>
        </w:category>
        <w:types>
          <w:type w:val="bbPlcHdr"/>
        </w:types>
        <w:behaviors>
          <w:behavior w:val="content"/>
        </w:behaviors>
        <w:guid w:val="{A2481A38-C803-456B-A131-0AB973D1C536}"/>
      </w:docPartPr>
      <w:docPartBody>
        <w:p w:rsidR="00C10B0F" w:rsidRDefault="00D1007C" w:rsidP="00D1007C">
          <w:pPr>
            <w:pStyle w:val="40D988F299A4407AB36D36F2B2CEA0B02"/>
          </w:pPr>
          <w:r w:rsidRPr="00DC006B">
            <w:rPr>
              <w:rStyle w:val="PlaceholderText"/>
              <w:rFonts w:ascii="Calibri Light" w:hAnsi="Calibri Light"/>
              <w:sz w:val="22"/>
              <w:szCs w:val="22"/>
            </w:rPr>
            <w:t>Click here to enter text.</w:t>
          </w:r>
        </w:p>
      </w:docPartBody>
    </w:docPart>
    <w:docPart>
      <w:docPartPr>
        <w:name w:val="A13D16B332E546FEB613203C5A0D3CCE"/>
        <w:category>
          <w:name w:val="General"/>
          <w:gallery w:val="placeholder"/>
        </w:category>
        <w:types>
          <w:type w:val="bbPlcHdr"/>
        </w:types>
        <w:behaviors>
          <w:behavior w:val="content"/>
        </w:behaviors>
        <w:guid w:val="{2454FEF4-3CF4-4027-9A6E-D8915609E118}"/>
      </w:docPartPr>
      <w:docPartBody>
        <w:p w:rsidR="00C10B0F" w:rsidRDefault="00D1007C" w:rsidP="00D1007C">
          <w:pPr>
            <w:pStyle w:val="A13D16B332E546FEB613203C5A0D3CCE2"/>
          </w:pPr>
          <w:r w:rsidRPr="00DC006B">
            <w:rPr>
              <w:rStyle w:val="PlaceholderText"/>
              <w:rFonts w:ascii="Calibri Light" w:hAnsi="Calibri Light"/>
              <w:sz w:val="22"/>
              <w:szCs w:val="22"/>
            </w:rPr>
            <w:t>Click here to enter text.</w:t>
          </w:r>
        </w:p>
      </w:docPartBody>
    </w:docPart>
    <w:docPart>
      <w:docPartPr>
        <w:name w:val="B3CA23D8CECB42EE840EDFF2F7B264A3"/>
        <w:category>
          <w:name w:val="General"/>
          <w:gallery w:val="placeholder"/>
        </w:category>
        <w:types>
          <w:type w:val="bbPlcHdr"/>
        </w:types>
        <w:behaviors>
          <w:behavior w:val="content"/>
        </w:behaviors>
        <w:guid w:val="{FC4262C9-DDF6-4759-BA60-39671CA7AC03}"/>
      </w:docPartPr>
      <w:docPartBody>
        <w:p w:rsidR="00C10B0F" w:rsidRDefault="00D1007C" w:rsidP="00D1007C">
          <w:pPr>
            <w:pStyle w:val="B3CA23D8CECB42EE840EDFF2F7B264A32"/>
          </w:pPr>
          <w:r w:rsidRPr="00DC006B">
            <w:rPr>
              <w:rStyle w:val="PlaceholderText"/>
              <w:rFonts w:ascii="Calibri Light" w:hAnsi="Calibri Light"/>
              <w:sz w:val="22"/>
              <w:szCs w:val="22"/>
            </w:rPr>
            <w:t>Click here to enter text.</w:t>
          </w:r>
        </w:p>
      </w:docPartBody>
    </w:docPart>
    <w:docPart>
      <w:docPartPr>
        <w:name w:val="8C282C6FBA674545AA3A30354C65F340"/>
        <w:category>
          <w:name w:val="General"/>
          <w:gallery w:val="placeholder"/>
        </w:category>
        <w:types>
          <w:type w:val="bbPlcHdr"/>
        </w:types>
        <w:behaviors>
          <w:behavior w:val="content"/>
        </w:behaviors>
        <w:guid w:val="{1468EDEC-0663-4DEE-A68C-57E4947D8AEB}"/>
      </w:docPartPr>
      <w:docPartBody>
        <w:p w:rsidR="00C10B0F" w:rsidRDefault="00D1007C" w:rsidP="00D1007C">
          <w:pPr>
            <w:pStyle w:val="8C282C6FBA674545AA3A30354C65F3401"/>
          </w:pPr>
          <w:r w:rsidRPr="00DC006B">
            <w:rPr>
              <w:rStyle w:val="PlaceholderText"/>
              <w:rFonts w:ascii="Calibri Light" w:hAnsi="Calibri Light"/>
              <w:b/>
              <w:sz w:val="22"/>
              <w:szCs w:val="22"/>
            </w:rPr>
            <w:t>Click here to enter text.</w:t>
          </w:r>
        </w:p>
      </w:docPartBody>
    </w:docPart>
    <w:docPart>
      <w:docPartPr>
        <w:name w:val="82A14180BF7C477CA5FE6E2CD77D733C"/>
        <w:category>
          <w:name w:val="General"/>
          <w:gallery w:val="placeholder"/>
        </w:category>
        <w:types>
          <w:type w:val="bbPlcHdr"/>
        </w:types>
        <w:behaviors>
          <w:behavior w:val="content"/>
        </w:behaviors>
        <w:guid w:val="{C3EDAAA9-E44E-4D29-A31C-5D23FDADA314}"/>
      </w:docPartPr>
      <w:docPartBody>
        <w:p w:rsidR="00C10B0F" w:rsidRDefault="00D1007C" w:rsidP="00D1007C">
          <w:pPr>
            <w:pStyle w:val="82A14180BF7C477CA5FE6E2CD77D733C1"/>
          </w:pPr>
          <w:r w:rsidRPr="00590CCA">
            <w:rPr>
              <w:rStyle w:val="PlaceholderText"/>
              <w:rFonts w:ascii="Calibri Light" w:hAnsi="Calibri Light"/>
              <w:sz w:val="22"/>
              <w:szCs w:val="22"/>
            </w:rPr>
            <w:t>Click here to enter a date.</w:t>
          </w:r>
        </w:p>
      </w:docPartBody>
    </w:docPart>
    <w:docPart>
      <w:docPartPr>
        <w:name w:val="1C0094BDF58349B99A299BDB3168584A"/>
        <w:category>
          <w:name w:val="General"/>
          <w:gallery w:val="placeholder"/>
        </w:category>
        <w:types>
          <w:type w:val="bbPlcHdr"/>
        </w:types>
        <w:behaviors>
          <w:behavior w:val="content"/>
        </w:behaviors>
        <w:guid w:val="{6972A55C-5229-4B23-89B3-3F96B8700953}"/>
      </w:docPartPr>
      <w:docPartBody>
        <w:p w:rsidR="00C10B0F" w:rsidRDefault="00D1007C" w:rsidP="00D1007C">
          <w:pPr>
            <w:pStyle w:val="1C0094BDF58349B99A299BDB3168584A1"/>
          </w:pPr>
          <w:r w:rsidRPr="00590CCA">
            <w:rPr>
              <w:rStyle w:val="PlaceholderText"/>
              <w:rFonts w:ascii="Calibri Light" w:hAnsi="Calibri Light"/>
              <w:sz w:val="22"/>
              <w:szCs w:val="22"/>
            </w:rPr>
            <w:t>Click here to enter a date.</w:t>
          </w:r>
        </w:p>
      </w:docPartBody>
    </w:docPart>
    <w:docPart>
      <w:docPartPr>
        <w:name w:val="38CA9F2582CF4B60A5D0845460319A4B"/>
        <w:category>
          <w:name w:val="General"/>
          <w:gallery w:val="placeholder"/>
        </w:category>
        <w:types>
          <w:type w:val="bbPlcHdr"/>
        </w:types>
        <w:behaviors>
          <w:behavior w:val="content"/>
        </w:behaviors>
        <w:guid w:val="{81F05200-FDCD-4E32-BD09-D45FA9F8C9B2}"/>
      </w:docPartPr>
      <w:docPartBody>
        <w:p w:rsidR="00C10B0F" w:rsidRDefault="00D1007C" w:rsidP="00D1007C">
          <w:pPr>
            <w:pStyle w:val="38CA9F2582CF4B60A5D0845460319A4B1"/>
          </w:pPr>
          <w:r w:rsidRPr="00590CCA">
            <w:rPr>
              <w:rStyle w:val="PlaceholderText"/>
              <w:rFonts w:ascii="Calibri Light" w:hAnsi="Calibri Light"/>
              <w:sz w:val="22"/>
              <w:szCs w:val="22"/>
            </w:rPr>
            <w:t>Click here to enter a date.</w:t>
          </w:r>
        </w:p>
      </w:docPartBody>
    </w:docPart>
    <w:docPart>
      <w:docPartPr>
        <w:name w:val="69B2CFA6799440F38B694B24CFA8CFA0"/>
        <w:category>
          <w:name w:val="General"/>
          <w:gallery w:val="placeholder"/>
        </w:category>
        <w:types>
          <w:type w:val="bbPlcHdr"/>
        </w:types>
        <w:behaviors>
          <w:behavior w:val="content"/>
        </w:behaviors>
        <w:guid w:val="{FCE0B70F-68EB-4524-8301-1999A352141A}"/>
      </w:docPartPr>
      <w:docPartBody>
        <w:p w:rsidR="00C10B0F" w:rsidRDefault="00D1007C" w:rsidP="00D1007C">
          <w:pPr>
            <w:pStyle w:val="69B2CFA6799440F38B694B24CFA8CFA01"/>
          </w:pPr>
          <w:r w:rsidRPr="00590CCA">
            <w:rPr>
              <w:rStyle w:val="PlaceholderText"/>
              <w:rFonts w:ascii="Calibri Light" w:hAnsi="Calibri Light"/>
              <w:sz w:val="20"/>
            </w:rPr>
            <w:t>Click here to enter text.</w:t>
          </w:r>
        </w:p>
      </w:docPartBody>
    </w:docPart>
    <w:docPart>
      <w:docPartPr>
        <w:name w:val="3B003F759C4148F2B5DF26E31A6AE701"/>
        <w:category>
          <w:name w:val="General"/>
          <w:gallery w:val="placeholder"/>
        </w:category>
        <w:types>
          <w:type w:val="bbPlcHdr"/>
        </w:types>
        <w:behaviors>
          <w:behavior w:val="content"/>
        </w:behaviors>
        <w:guid w:val="{5B4B294A-10EC-4A7F-AC5F-310055DD09E1}"/>
      </w:docPartPr>
      <w:docPartBody>
        <w:p w:rsidR="00C10B0F" w:rsidRDefault="00D1007C" w:rsidP="00D1007C">
          <w:pPr>
            <w:pStyle w:val="3B003F759C4148F2B5DF26E31A6AE7011"/>
          </w:pPr>
          <w:r w:rsidRPr="00590CCA">
            <w:rPr>
              <w:rStyle w:val="PlaceholderText"/>
              <w:rFonts w:ascii="Calibri Light" w:hAnsi="Calibri Light"/>
              <w:sz w:val="22"/>
              <w:szCs w:val="22"/>
            </w:rPr>
            <w:t>Click here to enter text.</w:t>
          </w:r>
        </w:p>
      </w:docPartBody>
    </w:docPart>
    <w:docPart>
      <w:docPartPr>
        <w:name w:val="F4D7F99DF6544973ACE2706D922E5D25"/>
        <w:category>
          <w:name w:val="General"/>
          <w:gallery w:val="placeholder"/>
        </w:category>
        <w:types>
          <w:type w:val="bbPlcHdr"/>
        </w:types>
        <w:behaviors>
          <w:behavior w:val="content"/>
        </w:behaviors>
        <w:guid w:val="{8294E216-1970-4CBA-AAF9-0FBEA3256A0B}"/>
      </w:docPartPr>
      <w:docPartBody>
        <w:p w:rsidR="00C10B0F" w:rsidRDefault="00D1007C" w:rsidP="00D1007C">
          <w:pPr>
            <w:pStyle w:val="F4D7F99DF6544973ACE2706D922E5D25"/>
          </w:pPr>
          <w:r w:rsidRPr="00590CCA">
            <w:rPr>
              <w:rStyle w:val="PlaceholderText"/>
              <w:rFonts w:ascii="Calibri Light" w:hAnsi="Calibri Light"/>
            </w:rPr>
            <w:t>Click here to enter text.</w:t>
          </w:r>
        </w:p>
      </w:docPartBody>
    </w:docPart>
    <w:docPart>
      <w:docPartPr>
        <w:name w:val="A06E24F267D64D93A4E939A137A7EC47"/>
        <w:category>
          <w:name w:val="General"/>
          <w:gallery w:val="placeholder"/>
        </w:category>
        <w:types>
          <w:type w:val="bbPlcHdr"/>
        </w:types>
        <w:behaviors>
          <w:behavior w:val="content"/>
        </w:behaviors>
        <w:guid w:val="{33E825E3-D498-41B3-84BD-7B510394429A}"/>
      </w:docPartPr>
      <w:docPartBody>
        <w:p w:rsidR="00C10B0F" w:rsidRDefault="00D1007C" w:rsidP="00D1007C">
          <w:pPr>
            <w:pStyle w:val="A06E24F267D64D93A4E939A137A7EC47"/>
          </w:pPr>
          <w:r w:rsidRPr="00590CCA">
            <w:rPr>
              <w:rStyle w:val="PlaceholderText"/>
              <w:rFonts w:ascii="Calibri Light" w:hAnsi="Calibri Light"/>
            </w:rPr>
            <w:t>Click here to enter text.</w:t>
          </w:r>
        </w:p>
      </w:docPartBody>
    </w:docPart>
    <w:docPart>
      <w:docPartPr>
        <w:name w:val="202F2C374CA14923B8A4DA0F54FBE7FD"/>
        <w:category>
          <w:name w:val="General"/>
          <w:gallery w:val="placeholder"/>
        </w:category>
        <w:types>
          <w:type w:val="bbPlcHdr"/>
        </w:types>
        <w:behaviors>
          <w:behavior w:val="content"/>
        </w:behaviors>
        <w:guid w:val="{F3DF4855-AE71-41F2-8FC8-3147F2D38BC0}"/>
      </w:docPartPr>
      <w:docPartBody>
        <w:p w:rsidR="00C10B0F" w:rsidRDefault="00D1007C" w:rsidP="00D1007C">
          <w:pPr>
            <w:pStyle w:val="202F2C374CA14923B8A4DA0F54FBE7FD"/>
          </w:pPr>
          <w:r w:rsidRPr="00590CCA">
            <w:rPr>
              <w:rStyle w:val="PlaceholderText"/>
              <w:rFonts w:ascii="Calibri Light" w:hAnsi="Calibri Light"/>
            </w:rPr>
            <w:t>Click here to enter text.</w:t>
          </w:r>
        </w:p>
      </w:docPartBody>
    </w:docPart>
    <w:docPart>
      <w:docPartPr>
        <w:name w:val="D88602A84AF24A278117B8B6BDA1D482"/>
        <w:category>
          <w:name w:val="General"/>
          <w:gallery w:val="placeholder"/>
        </w:category>
        <w:types>
          <w:type w:val="bbPlcHdr"/>
        </w:types>
        <w:behaviors>
          <w:behavior w:val="content"/>
        </w:behaviors>
        <w:guid w:val="{15078EBD-4978-4AFB-9D91-3ECB31F8E82A}"/>
      </w:docPartPr>
      <w:docPartBody>
        <w:p w:rsidR="00C10B0F" w:rsidRDefault="00D1007C" w:rsidP="00D1007C">
          <w:pPr>
            <w:pStyle w:val="D88602A84AF24A278117B8B6BDA1D482"/>
          </w:pPr>
          <w:r w:rsidRPr="00590CCA">
            <w:rPr>
              <w:rStyle w:val="PlaceholderText"/>
              <w:rFonts w:ascii="Calibri Light" w:hAnsi="Calibri Light"/>
            </w:rPr>
            <w:t>Click here to enter text.</w:t>
          </w:r>
        </w:p>
      </w:docPartBody>
    </w:docPart>
    <w:docPart>
      <w:docPartPr>
        <w:name w:val="180CA0D945E84EA9A082012E198DDEFC"/>
        <w:category>
          <w:name w:val="General"/>
          <w:gallery w:val="placeholder"/>
        </w:category>
        <w:types>
          <w:type w:val="bbPlcHdr"/>
        </w:types>
        <w:behaviors>
          <w:behavior w:val="content"/>
        </w:behaviors>
        <w:guid w:val="{4E7AEE4A-1AD1-4D2F-9F37-823E819E043B}"/>
      </w:docPartPr>
      <w:docPartBody>
        <w:p w:rsidR="00C10B0F" w:rsidRDefault="00D1007C" w:rsidP="00D1007C">
          <w:pPr>
            <w:pStyle w:val="180CA0D945E84EA9A082012E198DDEFC"/>
          </w:pPr>
          <w:r w:rsidRPr="00590CCA">
            <w:rPr>
              <w:rStyle w:val="PlaceholderText"/>
              <w:rFonts w:ascii="Calibri Light" w:hAnsi="Calibri Ligh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altName w:val="Arial"/>
    <w:panose1 w:val="00000000000000000000"/>
    <w:charset w:val="00"/>
    <w:family w:val="swiss"/>
    <w:notTrueType/>
    <w:pitch w:val="variable"/>
    <w:sig w:usb0="A000022F" w:usb1="00000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C"/>
    <w:rsid w:val="000F4CB4"/>
    <w:rsid w:val="00AB3451"/>
    <w:rsid w:val="00C10B0F"/>
    <w:rsid w:val="00D1007C"/>
    <w:rsid w:val="00DA0997"/>
    <w:rsid w:val="00DE53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0B0F"/>
    <w:rPr>
      <w:color w:val="808080"/>
    </w:rPr>
  </w:style>
  <w:style w:type="paragraph" w:customStyle="1" w:styleId="897695DD981A46348DD49E4B79DCEA88">
    <w:name w:val="897695DD981A46348DD49E4B79DCEA88"/>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
    <w:name w:val="DCFD0DD4B1AA4355A608F766FD34D3E8"/>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97695DD981A46348DD49E4B79DCEA881">
    <w:name w:val="897695DD981A46348DD49E4B79DCEA88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1">
    <w:name w:val="DCFD0DD4B1AA4355A608F766FD34D3E8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
    <w:name w:val="654CFABA7351420992D3567BA6642FE0"/>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
    <w:name w:val="38B9A8C93AF54FBB99744628EEF962C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
    <w:name w:val="A20CA0A630AF470D86C33711B9816A3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
    <w:name w:val="2CAA3E0BE6EC4039A4A7B76B156A6EA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
    <w:name w:val="121A15FBAA3E4912A8A83E47E72E5EB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
    <w:name w:val="4569E84A6374449C844C168A9496F0D6"/>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97695DD981A46348DD49E4B79DCEA882">
    <w:name w:val="897695DD981A46348DD49E4B79DCEA88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2">
    <w:name w:val="DCFD0DD4B1AA4355A608F766FD34D3E8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1">
    <w:name w:val="654CFABA7351420992D3567BA6642FE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1">
    <w:name w:val="38B9A8C93AF54FBB99744628EEF962C5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1">
    <w:name w:val="A20CA0A630AF470D86C33711B9816A33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1">
    <w:name w:val="2CAA3E0BE6EC4039A4A7B76B156A6EA2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1">
    <w:name w:val="121A15FBAA3E4912A8A83E47E72E5EB4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1">
    <w:name w:val="4569E84A6374449C844C168A9496F0D6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97695DD981A46348DD49E4B79DCEA883">
    <w:name w:val="897695DD981A46348DD49E4B79DCEA88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3">
    <w:name w:val="DCFD0DD4B1AA4355A608F766FD34D3E8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2">
    <w:name w:val="654CFABA7351420992D3567BA6642FE0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2">
    <w:name w:val="38B9A8C93AF54FBB99744628EEF962C5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2">
    <w:name w:val="A20CA0A630AF470D86C33711B9816A33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2">
    <w:name w:val="2CAA3E0BE6EC4039A4A7B76B156A6EA2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2">
    <w:name w:val="121A15FBAA3E4912A8A83E47E72E5EB4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2">
    <w:name w:val="4569E84A6374449C844C168A9496F0D6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91A189871914A65BE45C7B96353005E">
    <w:name w:val="491A189871914A65BE45C7B96353005E"/>
    <w:rsid w:val="00D1007C"/>
  </w:style>
  <w:style w:type="paragraph" w:customStyle="1" w:styleId="897695DD981A46348DD49E4B79DCEA884">
    <w:name w:val="897695DD981A46348DD49E4B79DCEA88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4">
    <w:name w:val="DCFD0DD4B1AA4355A608F766FD34D3E8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3">
    <w:name w:val="654CFABA7351420992D3567BA6642FE0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3">
    <w:name w:val="38B9A8C93AF54FBB99744628EEF962C5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3">
    <w:name w:val="A20CA0A630AF470D86C33711B9816A33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3">
    <w:name w:val="2CAA3E0BE6EC4039A4A7B76B156A6EA2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3">
    <w:name w:val="121A15FBAA3E4912A8A83E47E72E5EB4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3">
    <w:name w:val="4569E84A6374449C844C168A9496F0D6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F13146D95664DAEAF1259937F6A4CF7">
    <w:name w:val="BF13146D95664DAEAF1259937F6A4CF7"/>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0D988F299A4407AB36D36F2B2CEA0B0">
    <w:name w:val="40D988F299A4407AB36D36F2B2CEA0B0"/>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13D16B332E546FEB613203C5A0D3CCE">
    <w:name w:val="A13D16B332E546FEB613203C5A0D3CCE"/>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3CA23D8CECB42EE840EDFF2F7B264A3">
    <w:name w:val="B3CA23D8CECB42EE840EDFF2F7B264A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97695DD981A46348DD49E4B79DCEA885">
    <w:name w:val="897695DD981A46348DD49E4B79DCEA88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5">
    <w:name w:val="DCFD0DD4B1AA4355A608F766FD34D3E8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4">
    <w:name w:val="654CFABA7351420992D3567BA6642FE0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4">
    <w:name w:val="38B9A8C93AF54FBB99744628EEF962C5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4">
    <w:name w:val="A20CA0A630AF470D86C33711B9816A33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4">
    <w:name w:val="2CAA3E0BE6EC4039A4A7B76B156A6EA2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4">
    <w:name w:val="121A15FBAA3E4912A8A83E47E72E5EB4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4">
    <w:name w:val="4569E84A6374449C844C168A9496F0D64"/>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F13146D95664DAEAF1259937F6A4CF71">
    <w:name w:val="BF13146D95664DAEAF1259937F6A4CF7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0D988F299A4407AB36D36F2B2CEA0B01">
    <w:name w:val="40D988F299A4407AB36D36F2B2CEA0B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13D16B332E546FEB613203C5A0D3CCE1">
    <w:name w:val="A13D16B332E546FEB613203C5A0D3CCE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3CA23D8CECB42EE840EDFF2F7B264A31">
    <w:name w:val="B3CA23D8CECB42EE840EDFF2F7B264A3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C282C6FBA674545AA3A30354C65F340">
    <w:name w:val="8C282C6FBA674545AA3A30354C65F340"/>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3FC6906B8384BC2B3122218E80B2F21">
    <w:name w:val="A3FC6906B8384BC2B3122218E80B2F2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2A14180BF7C477CA5FE6E2CD77D733C">
    <w:name w:val="82A14180BF7C477CA5FE6E2CD77D733C"/>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2BFE7EC5C814E0681A6B7CD4D74C67A">
    <w:name w:val="B2BFE7EC5C814E0681A6B7CD4D74C67A"/>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C0094BDF58349B99A299BDB3168584A">
    <w:name w:val="1C0094BDF58349B99A299BDB3168584A"/>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F1D7083894D4DBF8A8D2E5D9A552F0E">
    <w:name w:val="2F1D7083894D4DBF8A8D2E5D9A552F0E"/>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CA9F2582CF4B60A5D0845460319A4B">
    <w:name w:val="38CA9F2582CF4B60A5D0845460319A4B"/>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9B2CFA6799440F38B694B24CFA8CFA0">
    <w:name w:val="69B2CFA6799440F38B694B24CFA8CFA0"/>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B003F759C4148F2B5DF26E31A6AE701">
    <w:name w:val="3B003F759C4148F2B5DF26E31A6AE7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555891873F8F4FB285743DBAD5518600">
    <w:name w:val="555891873F8F4FB285743DBAD5518600"/>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417E43917D54F789B1F785798C76906">
    <w:name w:val="6417E43917D54F789B1F785798C76906"/>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42E3077DD0D424580FC181E19F868CD">
    <w:name w:val="642E3077DD0D424580FC181E19F868CD"/>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16F7D661AAB420EB9475561B8A39CDD">
    <w:name w:val="116F7D661AAB420EB9475561B8A39CDD"/>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3849E8404AA4121B1E0619674F64BFF">
    <w:name w:val="43849E8404AA4121B1E0619674F64BFF"/>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73D363FEF7F64EA1B6E57C5A744BD04F">
    <w:name w:val="73D363FEF7F64EA1B6E57C5A744BD04F"/>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0B88A8C15194DDC880F9603ED6AC948">
    <w:name w:val="80B88A8C15194DDC880F9603ED6AC948"/>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70DA46FC083E428D83232AD607256EF6">
    <w:name w:val="70DA46FC083E428D83232AD607256EF6"/>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02CDEC20936F4D8DB25A1FDCCBBE05E8">
    <w:name w:val="02CDEC20936F4D8DB25A1FDCCBBE05E8"/>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97695DD981A46348DD49E4B79DCEA886">
    <w:name w:val="897695DD981A46348DD49E4B79DCEA886"/>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DCFD0DD4B1AA4355A608F766FD34D3E86">
    <w:name w:val="DCFD0DD4B1AA4355A608F766FD34D3E86"/>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54CFABA7351420992D3567BA6642FE05">
    <w:name w:val="654CFABA7351420992D3567BA6642FE0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B9A8C93AF54FBB99744628EEF962C55">
    <w:name w:val="38B9A8C93AF54FBB99744628EEF962C5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20CA0A630AF470D86C33711B9816A335">
    <w:name w:val="A20CA0A630AF470D86C33711B9816A33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CAA3E0BE6EC4039A4A7B76B156A6EA25">
    <w:name w:val="2CAA3E0BE6EC4039A4A7B76B156A6EA2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21A15FBAA3E4912A8A83E47E72E5EB45">
    <w:name w:val="121A15FBAA3E4912A8A83E47E72E5EB4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569E84A6374449C844C168A9496F0D65">
    <w:name w:val="4569E84A6374449C844C168A9496F0D65"/>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F13146D95664DAEAF1259937F6A4CF72">
    <w:name w:val="BF13146D95664DAEAF1259937F6A4CF7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0D988F299A4407AB36D36F2B2CEA0B02">
    <w:name w:val="40D988F299A4407AB36D36F2B2CEA0B0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13D16B332E546FEB613203C5A0D3CCE2">
    <w:name w:val="A13D16B332E546FEB613203C5A0D3CCE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3CA23D8CECB42EE840EDFF2F7B264A32">
    <w:name w:val="B3CA23D8CECB42EE840EDFF2F7B264A32"/>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C282C6FBA674545AA3A30354C65F3401">
    <w:name w:val="8C282C6FBA674545AA3A30354C65F34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3FC6906B8384BC2B3122218E80B2F211">
    <w:name w:val="A3FC6906B8384BC2B3122218E80B2F21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2A14180BF7C477CA5FE6E2CD77D733C1">
    <w:name w:val="82A14180BF7C477CA5FE6E2CD77D733C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B2BFE7EC5C814E0681A6B7CD4D74C67A1">
    <w:name w:val="B2BFE7EC5C814E0681A6B7CD4D74C67A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C0094BDF58349B99A299BDB3168584A1">
    <w:name w:val="1C0094BDF58349B99A299BDB3168584A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2F1D7083894D4DBF8A8D2E5D9A552F0E1">
    <w:name w:val="2F1D7083894D4DBF8A8D2E5D9A552F0E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8CA9F2582CF4B60A5D0845460319A4B1">
    <w:name w:val="38CA9F2582CF4B60A5D0845460319A4B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9B2CFA6799440F38B694B24CFA8CFA01">
    <w:name w:val="69B2CFA6799440F38B694B24CFA8CFA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3B003F759C4148F2B5DF26E31A6AE7011">
    <w:name w:val="3B003F759C4148F2B5DF26E31A6AE701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555891873F8F4FB285743DBAD55186001">
    <w:name w:val="555891873F8F4FB285743DBAD5518600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417E43917D54F789B1F785798C769061">
    <w:name w:val="6417E43917D54F789B1F785798C76906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642E3077DD0D424580FC181E19F868CD1">
    <w:name w:val="642E3077DD0D424580FC181E19F868CD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116F7D661AAB420EB9475561B8A39CDD1">
    <w:name w:val="116F7D661AAB420EB9475561B8A39CDD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43849E8404AA4121B1E0619674F64BFF1">
    <w:name w:val="43849E8404AA4121B1E0619674F64BFF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73D363FEF7F64EA1B6E57C5A744BD04F1">
    <w:name w:val="73D363FEF7F64EA1B6E57C5A744BD04F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80B88A8C15194DDC880F9603ED6AC9481">
    <w:name w:val="80B88A8C15194DDC880F9603ED6AC948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70DA46FC083E428D83232AD607256EF61">
    <w:name w:val="70DA46FC083E428D83232AD607256EF6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02CDEC20936F4D8DB25A1FDCCBBE05E81">
    <w:name w:val="02CDEC20936F4D8DB25A1FDCCBBE05E8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C4757EF8F7C44BE0887E186706CB7553">
    <w:name w:val="C4757EF8F7C44BE0887E186706CB7553"/>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9279D1EF9E0443E28DA79D6EC6B8A44C">
    <w:name w:val="9279D1EF9E0443E28DA79D6EC6B8A44C"/>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E1701331296C4F238BFAE1F82DA7CADC">
    <w:name w:val="E1701331296C4F238BFAE1F82DA7CADC"/>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A044FA295C43427A8F31FFFBF3BC5941">
    <w:name w:val="A044FA295C43427A8F31FFFBF3BC5941"/>
    <w:rsid w:val="00D1007C"/>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AU" w:eastAsia="en-US"/>
    </w:rPr>
  </w:style>
  <w:style w:type="paragraph" w:customStyle="1" w:styleId="9521E2E05FF84817890C5FEC98597284">
    <w:name w:val="9521E2E05FF84817890C5FEC98597284"/>
    <w:rsid w:val="00D1007C"/>
  </w:style>
  <w:style w:type="paragraph" w:customStyle="1" w:styleId="74B239AFC79D49A486CBC689BCBB9AB0">
    <w:name w:val="74B239AFC79D49A486CBC689BCBB9AB0"/>
    <w:rsid w:val="00D1007C"/>
  </w:style>
  <w:style w:type="paragraph" w:customStyle="1" w:styleId="ECD78AD016244CC79003845607627702">
    <w:name w:val="ECD78AD016244CC79003845607627702"/>
    <w:rsid w:val="00D1007C"/>
  </w:style>
  <w:style w:type="paragraph" w:customStyle="1" w:styleId="B520F02B555048ABB259D0BEC93B312D">
    <w:name w:val="B520F02B555048ABB259D0BEC93B312D"/>
    <w:rsid w:val="00D1007C"/>
  </w:style>
  <w:style w:type="paragraph" w:customStyle="1" w:styleId="51C4EDDEC7EA4271AA17ADDA974113AF">
    <w:name w:val="51C4EDDEC7EA4271AA17ADDA974113AF"/>
    <w:rsid w:val="00D1007C"/>
  </w:style>
  <w:style w:type="paragraph" w:customStyle="1" w:styleId="71189F54860A4F13818E65A9D8FA698A">
    <w:name w:val="71189F54860A4F13818E65A9D8FA698A"/>
    <w:rsid w:val="00D1007C"/>
  </w:style>
  <w:style w:type="paragraph" w:customStyle="1" w:styleId="0C7BE60FC47544EA92EB99A44A031670">
    <w:name w:val="0C7BE60FC47544EA92EB99A44A031670"/>
    <w:rsid w:val="00D1007C"/>
  </w:style>
  <w:style w:type="paragraph" w:customStyle="1" w:styleId="BD3C33EA76D04E1083BD5040716975F2">
    <w:name w:val="BD3C33EA76D04E1083BD5040716975F2"/>
    <w:rsid w:val="00D1007C"/>
  </w:style>
  <w:style w:type="paragraph" w:customStyle="1" w:styleId="034C285E4DEE421A9F435EE08908EE35">
    <w:name w:val="034C285E4DEE421A9F435EE08908EE35"/>
    <w:rsid w:val="00D1007C"/>
  </w:style>
  <w:style w:type="paragraph" w:customStyle="1" w:styleId="5B35E47F9AEA46229E3369CB937B8500">
    <w:name w:val="5B35E47F9AEA46229E3369CB937B8500"/>
    <w:rsid w:val="00D1007C"/>
  </w:style>
  <w:style w:type="paragraph" w:customStyle="1" w:styleId="3EDD2B224884421AA0097CA6BBF41DA8">
    <w:name w:val="3EDD2B224884421AA0097CA6BBF41DA8"/>
    <w:rsid w:val="00D1007C"/>
  </w:style>
  <w:style w:type="paragraph" w:customStyle="1" w:styleId="20B5D149309445F2893B1A4DC6A83758">
    <w:name w:val="20B5D149309445F2893B1A4DC6A83758"/>
    <w:rsid w:val="00D1007C"/>
  </w:style>
  <w:style w:type="paragraph" w:customStyle="1" w:styleId="6A0139236F1D4D84AA8E9D53CCCA59A0">
    <w:name w:val="6A0139236F1D4D84AA8E9D53CCCA59A0"/>
    <w:rsid w:val="00D1007C"/>
  </w:style>
  <w:style w:type="paragraph" w:customStyle="1" w:styleId="B196A51ED0464DB284B202F4D9DD95A2">
    <w:name w:val="B196A51ED0464DB284B202F4D9DD95A2"/>
    <w:rsid w:val="00D1007C"/>
  </w:style>
  <w:style w:type="paragraph" w:customStyle="1" w:styleId="E2D09168021842189A96D57FD4A330A3">
    <w:name w:val="E2D09168021842189A96D57FD4A330A3"/>
    <w:rsid w:val="00D1007C"/>
  </w:style>
  <w:style w:type="paragraph" w:customStyle="1" w:styleId="4BB6F3262F5D46258697B7FACB317389">
    <w:name w:val="4BB6F3262F5D46258697B7FACB317389"/>
    <w:rsid w:val="00D1007C"/>
  </w:style>
  <w:style w:type="paragraph" w:customStyle="1" w:styleId="4B512FA6DDB04A06B2D33B646BA76391">
    <w:name w:val="4B512FA6DDB04A06B2D33B646BA76391"/>
    <w:rsid w:val="00D1007C"/>
  </w:style>
  <w:style w:type="paragraph" w:customStyle="1" w:styleId="8A4F650973364B9A959BC7120EE1798F">
    <w:name w:val="8A4F650973364B9A959BC7120EE1798F"/>
    <w:rsid w:val="00D1007C"/>
  </w:style>
  <w:style w:type="paragraph" w:customStyle="1" w:styleId="E81D21C2E34841999165FD92C4F8E6DC">
    <w:name w:val="E81D21C2E34841999165FD92C4F8E6DC"/>
    <w:rsid w:val="00D1007C"/>
  </w:style>
  <w:style w:type="paragraph" w:customStyle="1" w:styleId="6C3E0B3DA48A423A8D2AA36C18E4A86D">
    <w:name w:val="6C3E0B3DA48A423A8D2AA36C18E4A86D"/>
    <w:rsid w:val="00D1007C"/>
  </w:style>
  <w:style w:type="paragraph" w:customStyle="1" w:styleId="D8438BA52A1F4DBFAF3F4677D944CA02">
    <w:name w:val="D8438BA52A1F4DBFAF3F4677D944CA02"/>
    <w:rsid w:val="00D1007C"/>
  </w:style>
  <w:style w:type="paragraph" w:customStyle="1" w:styleId="F68CEA30849248FBAB817F09F1C7D569">
    <w:name w:val="F68CEA30849248FBAB817F09F1C7D569"/>
    <w:rsid w:val="00D1007C"/>
  </w:style>
  <w:style w:type="paragraph" w:customStyle="1" w:styleId="F4114D4979814B94BBCE959D7CA2CB70">
    <w:name w:val="F4114D4979814B94BBCE959D7CA2CB70"/>
    <w:rsid w:val="00D1007C"/>
  </w:style>
  <w:style w:type="paragraph" w:customStyle="1" w:styleId="AE12943ED5384485BD6F39FE050093F5">
    <w:name w:val="AE12943ED5384485BD6F39FE050093F5"/>
    <w:rsid w:val="00D1007C"/>
  </w:style>
  <w:style w:type="paragraph" w:customStyle="1" w:styleId="6830616DFA3344329CCA7E3A049F9FDB">
    <w:name w:val="6830616DFA3344329CCA7E3A049F9FDB"/>
    <w:rsid w:val="00D1007C"/>
  </w:style>
  <w:style w:type="paragraph" w:customStyle="1" w:styleId="8FB831DFE28847C9B9B876DBC74D2B61">
    <w:name w:val="8FB831DFE28847C9B9B876DBC74D2B61"/>
    <w:rsid w:val="00D1007C"/>
  </w:style>
  <w:style w:type="paragraph" w:customStyle="1" w:styleId="E538C2D4F0A34456AEBD133792B6384D">
    <w:name w:val="E538C2D4F0A34456AEBD133792B6384D"/>
    <w:rsid w:val="00D1007C"/>
  </w:style>
  <w:style w:type="paragraph" w:customStyle="1" w:styleId="72B734244C4749D0AD45E5B09C5F1973">
    <w:name w:val="72B734244C4749D0AD45E5B09C5F1973"/>
    <w:rsid w:val="00D1007C"/>
  </w:style>
  <w:style w:type="paragraph" w:customStyle="1" w:styleId="86394330AC384DD8A64631D1B11EF9A6">
    <w:name w:val="86394330AC384DD8A64631D1B11EF9A6"/>
    <w:rsid w:val="00D1007C"/>
  </w:style>
  <w:style w:type="paragraph" w:customStyle="1" w:styleId="8639C243FB234083B933961D128B76A4">
    <w:name w:val="8639C243FB234083B933961D128B76A4"/>
    <w:rsid w:val="00D1007C"/>
  </w:style>
  <w:style w:type="paragraph" w:customStyle="1" w:styleId="5C432E7081C1466BB19DCACFC78E1533">
    <w:name w:val="5C432E7081C1466BB19DCACFC78E1533"/>
    <w:rsid w:val="00D1007C"/>
  </w:style>
  <w:style w:type="paragraph" w:customStyle="1" w:styleId="7E2F8EBD081F4F71AC1DD2FDBE53BD2C">
    <w:name w:val="7E2F8EBD081F4F71AC1DD2FDBE53BD2C"/>
    <w:rsid w:val="00D1007C"/>
  </w:style>
  <w:style w:type="paragraph" w:customStyle="1" w:styleId="D95515FD687C4D2183B97EF9B30E1F7A">
    <w:name w:val="D95515FD687C4D2183B97EF9B30E1F7A"/>
    <w:rsid w:val="00D1007C"/>
  </w:style>
  <w:style w:type="paragraph" w:customStyle="1" w:styleId="79A6B107FC944A8483E326CCD8190405">
    <w:name w:val="79A6B107FC944A8483E326CCD8190405"/>
    <w:rsid w:val="00D1007C"/>
  </w:style>
  <w:style w:type="paragraph" w:customStyle="1" w:styleId="583F0AB6AED7451BA1471EAE938D3B61">
    <w:name w:val="583F0AB6AED7451BA1471EAE938D3B61"/>
    <w:rsid w:val="00D1007C"/>
  </w:style>
  <w:style w:type="paragraph" w:customStyle="1" w:styleId="F4D7F99DF6544973ACE2706D922E5D25">
    <w:name w:val="F4D7F99DF6544973ACE2706D922E5D25"/>
    <w:rsid w:val="00D1007C"/>
  </w:style>
  <w:style w:type="paragraph" w:customStyle="1" w:styleId="A06E24F267D64D93A4E939A137A7EC47">
    <w:name w:val="A06E24F267D64D93A4E939A137A7EC47"/>
    <w:rsid w:val="00D1007C"/>
  </w:style>
  <w:style w:type="paragraph" w:customStyle="1" w:styleId="202F2C374CA14923B8A4DA0F54FBE7FD">
    <w:name w:val="202F2C374CA14923B8A4DA0F54FBE7FD"/>
    <w:rsid w:val="00D1007C"/>
  </w:style>
  <w:style w:type="paragraph" w:customStyle="1" w:styleId="D88602A84AF24A278117B8B6BDA1D482">
    <w:name w:val="D88602A84AF24A278117B8B6BDA1D482"/>
    <w:rsid w:val="00D1007C"/>
  </w:style>
  <w:style w:type="paragraph" w:customStyle="1" w:styleId="180CA0D945E84EA9A082012E198DDEFC">
    <w:name w:val="180CA0D945E84EA9A082012E198DDEFC"/>
    <w:rsid w:val="00D1007C"/>
  </w:style>
  <w:style w:type="paragraph" w:customStyle="1" w:styleId="99BCC872254F496B8DD49F8B6562063D">
    <w:name w:val="99BCC872254F496B8DD49F8B6562063D"/>
    <w:rsid w:val="00D1007C"/>
  </w:style>
  <w:style w:type="paragraph" w:customStyle="1" w:styleId="15E3FE3CFD5342CC88BF7D65BD9E9E05">
    <w:name w:val="15E3FE3CFD5342CC88BF7D65BD9E9E05"/>
    <w:rsid w:val="00D1007C"/>
  </w:style>
  <w:style w:type="paragraph" w:customStyle="1" w:styleId="07E57892BFA74773AB3D0FADA7E4DEB3">
    <w:name w:val="07E57892BFA74773AB3D0FADA7E4DEB3"/>
    <w:rsid w:val="00C10B0F"/>
  </w:style>
  <w:style w:type="paragraph" w:customStyle="1" w:styleId="7EAB20AD07504364B102B941F1BF419F">
    <w:name w:val="7EAB20AD07504364B102B941F1BF419F"/>
    <w:rsid w:val="00C10B0F"/>
  </w:style>
  <w:style w:type="paragraph" w:customStyle="1" w:styleId="3F1C8F03C7EB41108CCA47A07E5995A9">
    <w:name w:val="3F1C8F03C7EB41108CCA47A07E5995A9"/>
    <w:rsid w:val="00C10B0F"/>
  </w:style>
  <w:style w:type="paragraph" w:customStyle="1" w:styleId="EC784791A26A40F0BD4415E9B06C2CAD">
    <w:name w:val="EC784791A26A40F0BD4415E9B06C2CAD"/>
    <w:rsid w:val="00C10B0F"/>
  </w:style>
  <w:style w:type="paragraph" w:customStyle="1" w:styleId="B7E733CAD5174D87A49467712A5B3B31">
    <w:name w:val="B7E733CAD5174D87A49467712A5B3B31"/>
    <w:rsid w:val="00C10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6C10-323F-4793-8CEF-37FFA7F6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PALMERSTON NORTH MEDICAL RESEARCH FOUNDATION</vt:lpstr>
    </vt:vector>
  </TitlesOfParts>
  <Company>Hewlett-Packard</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NORTH MEDICAL RESEARCH FOUNDATION</dc:title>
  <dc:creator>ITG</dc:creator>
  <cp:lastModifiedBy>Katie Isles</cp:lastModifiedBy>
  <cp:revision>2</cp:revision>
  <cp:lastPrinted>2015-05-20T07:41:00Z</cp:lastPrinted>
  <dcterms:created xsi:type="dcterms:W3CDTF">2015-05-20T07:46:00Z</dcterms:created>
  <dcterms:modified xsi:type="dcterms:W3CDTF">2015-05-20T07:46:00Z</dcterms:modified>
</cp:coreProperties>
</file>